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71EB" w14:textId="19305A0D" w:rsidR="003536F3" w:rsidRDefault="00165A25" w:rsidP="003536F3">
      <w:pPr>
        <w:rPr>
          <w:rFonts w:cs="Arial"/>
        </w:rPr>
      </w:pPr>
      <w:r>
        <w:rPr>
          <w:rFonts w:cs="Arial"/>
        </w:rPr>
        <w:t>COURSE</w:t>
      </w:r>
      <w:r w:rsidR="003536F3">
        <w:rPr>
          <w:rFonts w:cs="Arial"/>
        </w:rPr>
        <w:t xml:space="preserve"> SPECIFICATION </w:t>
      </w:r>
    </w:p>
    <w:p w14:paraId="0A37501D" w14:textId="77777777" w:rsidR="003536F3" w:rsidRPr="00A91C5B" w:rsidRDefault="003536F3" w:rsidP="003536F3">
      <w:pPr>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3"/>
        <w:gridCol w:w="4503"/>
      </w:tblGrid>
      <w:tr w:rsidR="003536F3" w:rsidRPr="00C9489E" w14:paraId="6F713E96" w14:textId="77777777" w:rsidTr="057423F4">
        <w:tc>
          <w:tcPr>
            <w:tcW w:w="4621" w:type="dxa"/>
            <w:tcMar>
              <w:top w:w="57" w:type="dxa"/>
              <w:left w:w="57" w:type="dxa"/>
              <w:bottom w:w="57" w:type="dxa"/>
              <w:right w:w="57" w:type="dxa"/>
            </w:tcMar>
          </w:tcPr>
          <w:p w14:paraId="3E3828C5" w14:textId="134FEE96" w:rsidR="003536F3" w:rsidRPr="003D2125" w:rsidRDefault="00165A25" w:rsidP="007F7CA3">
            <w:pPr>
              <w:rPr>
                <w:rFonts w:cs="Arial"/>
              </w:rPr>
            </w:pPr>
            <w:r>
              <w:rPr>
                <w:rFonts w:cs="Arial"/>
              </w:rPr>
              <w:t>Course</w:t>
            </w:r>
            <w:r w:rsidR="003536F3" w:rsidRPr="003D2125">
              <w:rPr>
                <w:rFonts w:cs="Arial"/>
              </w:rPr>
              <w:t xml:space="preserve"> Aim and Title</w:t>
            </w:r>
          </w:p>
        </w:tc>
        <w:tc>
          <w:tcPr>
            <w:tcW w:w="4621" w:type="dxa"/>
            <w:tcMar>
              <w:top w:w="57" w:type="dxa"/>
              <w:left w:w="57" w:type="dxa"/>
              <w:bottom w:w="57" w:type="dxa"/>
              <w:right w:w="57" w:type="dxa"/>
            </w:tcMar>
          </w:tcPr>
          <w:p w14:paraId="7C8BB8F7" w14:textId="008989A7" w:rsidR="003536F3" w:rsidRPr="00951C05" w:rsidRDefault="00E0578B" w:rsidP="007F7CA3">
            <w:pPr>
              <w:rPr>
                <w:rFonts w:cs="Arial"/>
                <w:color w:val="FF0000"/>
              </w:rPr>
            </w:pPr>
            <w:r w:rsidRPr="00E0578B">
              <w:rPr>
                <w:rFonts w:cs="Arial"/>
              </w:rPr>
              <w:t>MSc Applied Sport and Exercise Physiology</w:t>
            </w:r>
          </w:p>
        </w:tc>
      </w:tr>
      <w:tr w:rsidR="003536F3" w:rsidRPr="00C9489E" w14:paraId="6A5E8A9C" w14:textId="77777777" w:rsidTr="057423F4">
        <w:tc>
          <w:tcPr>
            <w:tcW w:w="4621" w:type="dxa"/>
            <w:tcMar>
              <w:top w:w="57" w:type="dxa"/>
              <w:left w:w="57" w:type="dxa"/>
              <w:bottom w:w="57" w:type="dxa"/>
              <w:right w:w="57" w:type="dxa"/>
            </w:tcMar>
          </w:tcPr>
          <w:p w14:paraId="0DC6DC90" w14:textId="77777777" w:rsidR="003536F3" w:rsidRPr="003D2125" w:rsidRDefault="003536F3" w:rsidP="007F7CA3">
            <w:pPr>
              <w:rPr>
                <w:rFonts w:cs="Arial"/>
              </w:rPr>
            </w:pPr>
            <w:r w:rsidRPr="003D2125">
              <w:rPr>
                <w:rFonts w:cs="Arial"/>
              </w:rPr>
              <w:t>Intermediate Awards Available</w:t>
            </w:r>
          </w:p>
        </w:tc>
        <w:tc>
          <w:tcPr>
            <w:tcW w:w="4621" w:type="dxa"/>
            <w:tcMar>
              <w:top w:w="57" w:type="dxa"/>
              <w:left w:w="57" w:type="dxa"/>
              <w:bottom w:w="57" w:type="dxa"/>
              <w:right w:w="57" w:type="dxa"/>
            </w:tcMar>
          </w:tcPr>
          <w:p w14:paraId="3363A645" w14:textId="77777777" w:rsidR="00E0578B" w:rsidRDefault="00E0578B" w:rsidP="007F7CA3">
            <w:r>
              <w:t xml:space="preserve">Post Graduate Diploma </w:t>
            </w:r>
          </w:p>
          <w:p w14:paraId="7523401A" w14:textId="3F337030" w:rsidR="003536F3" w:rsidRPr="00951C05" w:rsidRDefault="00E0578B" w:rsidP="007F7CA3">
            <w:pPr>
              <w:rPr>
                <w:rFonts w:cs="Arial"/>
                <w:color w:val="FF0000"/>
              </w:rPr>
            </w:pPr>
            <w:r>
              <w:t>Post Graduate Certificate</w:t>
            </w:r>
          </w:p>
        </w:tc>
      </w:tr>
      <w:tr w:rsidR="003536F3" w:rsidRPr="00C9489E" w14:paraId="64E3B6BC" w14:textId="77777777" w:rsidTr="057423F4">
        <w:tc>
          <w:tcPr>
            <w:tcW w:w="4621" w:type="dxa"/>
            <w:tcMar>
              <w:top w:w="57" w:type="dxa"/>
              <w:left w:w="57" w:type="dxa"/>
              <w:bottom w:w="57" w:type="dxa"/>
              <w:right w:w="57" w:type="dxa"/>
            </w:tcMar>
          </w:tcPr>
          <w:p w14:paraId="411B694A" w14:textId="77777777" w:rsidR="003536F3" w:rsidRPr="003D2125" w:rsidRDefault="003536F3" w:rsidP="007F7CA3">
            <w:pPr>
              <w:rPr>
                <w:rFonts w:cs="Arial"/>
              </w:rPr>
            </w:pPr>
            <w:r>
              <w:rPr>
                <w:rFonts w:cs="Arial"/>
              </w:rPr>
              <w:t>Teaching Institution(s)</w:t>
            </w:r>
          </w:p>
        </w:tc>
        <w:tc>
          <w:tcPr>
            <w:tcW w:w="4621" w:type="dxa"/>
            <w:tcMar>
              <w:top w:w="57" w:type="dxa"/>
              <w:left w:w="57" w:type="dxa"/>
              <w:bottom w:w="57" w:type="dxa"/>
              <w:right w:w="57" w:type="dxa"/>
            </w:tcMar>
          </w:tcPr>
          <w:p w14:paraId="169FD096" w14:textId="36A85A8E" w:rsidR="003536F3" w:rsidRPr="00E0578B" w:rsidRDefault="00E0578B" w:rsidP="007F7CA3">
            <w:pPr>
              <w:rPr>
                <w:rFonts w:cs="Arial"/>
              </w:rPr>
            </w:pPr>
            <w:r w:rsidRPr="00E0578B">
              <w:rPr>
                <w:rFonts w:cs="Arial"/>
              </w:rPr>
              <w:t>UEL</w:t>
            </w:r>
            <w:r w:rsidR="003536F3" w:rsidRPr="00E0578B">
              <w:rPr>
                <w:rFonts w:cs="Arial"/>
              </w:rPr>
              <w:t xml:space="preserve"> </w:t>
            </w:r>
          </w:p>
        </w:tc>
      </w:tr>
      <w:tr w:rsidR="003536F3" w:rsidRPr="00C9489E" w14:paraId="278CCF6D" w14:textId="77777777" w:rsidTr="057423F4">
        <w:tc>
          <w:tcPr>
            <w:tcW w:w="4621" w:type="dxa"/>
            <w:tcMar>
              <w:top w:w="57" w:type="dxa"/>
              <w:left w:w="57" w:type="dxa"/>
              <w:bottom w:w="57" w:type="dxa"/>
              <w:right w:w="57" w:type="dxa"/>
            </w:tcMar>
          </w:tcPr>
          <w:p w14:paraId="57A4AF33" w14:textId="77777777" w:rsidR="003536F3" w:rsidRDefault="003536F3" w:rsidP="007F7CA3">
            <w:pPr>
              <w:rPr>
                <w:rFonts w:cs="Arial"/>
              </w:rPr>
            </w:pPr>
            <w:r w:rsidRPr="003D2125">
              <w:rPr>
                <w:rFonts w:cs="Arial"/>
              </w:rPr>
              <w:t xml:space="preserve">Alternative </w:t>
            </w:r>
            <w:r>
              <w:rPr>
                <w:rFonts w:cs="Arial"/>
              </w:rPr>
              <w:t>Teaching Institutions</w:t>
            </w:r>
          </w:p>
          <w:p w14:paraId="6E1158C6" w14:textId="77777777" w:rsidR="003536F3" w:rsidRPr="003D2125" w:rsidRDefault="003536F3" w:rsidP="007F7CA3">
            <w:pPr>
              <w:rPr>
                <w:rFonts w:cs="Arial"/>
              </w:rPr>
            </w:pPr>
            <w:r>
              <w:rPr>
                <w:rFonts w:cs="Arial"/>
              </w:rPr>
              <w:t>(for local arrangements see final section of this specification)</w:t>
            </w:r>
          </w:p>
        </w:tc>
        <w:tc>
          <w:tcPr>
            <w:tcW w:w="4621" w:type="dxa"/>
            <w:tcMar>
              <w:top w:w="57" w:type="dxa"/>
              <w:left w:w="57" w:type="dxa"/>
              <w:bottom w:w="57" w:type="dxa"/>
              <w:right w:w="57" w:type="dxa"/>
            </w:tcMar>
          </w:tcPr>
          <w:p w14:paraId="66315175" w14:textId="125C10A4" w:rsidR="003536F3" w:rsidRPr="00E0578B" w:rsidRDefault="00E0578B" w:rsidP="007F7CA3">
            <w:pPr>
              <w:rPr>
                <w:rFonts w:cs="Arial"/>
              </w:rPr>
            </w:pPr>
            <w:r w:rsidRPr="00E0578B">
              <w:rPr>
                <w:rFonts w:cs="Arial"/>
              </w:rPr>
              <w:t>N/A</w:t>
            </w:r>
          </w:p>
        </w:tc>
      </w:tr>
      <w:tr w:rsidR="003536F3" w:rsidRPr="00C9489E" w14:paraId="72820350" w14:textId="77777777" w:rsidTr="057423F4">
        <w:tc>
          <w:tcPr>
            <w:tcW w:w="4621" w:type="dxa"/>
            <w:tcMar>
              <w:top w:w="57" w:type="dxa"/>
              <w:left w:w="57" w:type="dxa"/>
              <w:bottom w:w="57" w:type="dxa"/>
              <w:right w:w="57" w:type="dxa"/>
            </w:tcMar>
          </w:tcPr>
          <w:p w14:paraId="1B0C9056" w14:textId="77777777" w:rsidR="003536F3" w:rsidRPr="003D2125" w:rsidRDefault="003536F3" w:rsidP="007F7CA3">
            <w:pPr>
              <w:rPr>
                <w:rFonts w:cs="Arial"/>
              </w:rPr>
            </w:pPr>
            <w:r w:rsidRPr="003D2125">
              <w:rPr>
                <w:rFonts w:cs="Arial"/>
              </w:rPr>
              <w:t>UEL Academic School</w:t>
            </w:r>
          </w:p>
        </w:tc>
        <w:tc>
          <w:tcPr>
            <w:tcW w:w="4621" w:type="dxa"/>
            <w:tcMar>
              <w:top w:w="57" w:type="dxa"/>
              <w:left w:w="57" w:type="dxa"/>
              <w:bottom w:w="57" w:type="dxa"/>
              <w:right w:w="57" w:type="dxa"/>
            </w:tcMar>
          </w:tcPr>
          <w:p w14:paraId="5DAB6C7B" w14:textId="7B3B2181" w:rsidR="003536F3" w:rsidRPr="00951C05" w:rsidRDefault="00E0578B" w:rsidP="007F7CA3">
            <w:pPr>
              <w:rPr>
                <w:rFonts w:cs="Arial"/>
                <w:color w:val="FF0000"/>
              </w:rPr>
            </w:pPr>
            <w:r>
              <w:t>Health, Sport and Bioscience</w:t>
            </w:r>
          </w:p>
        </w:tc>
      </w:tr>
      <w:tr w:rsidR="003536F3" w:rsidRPr="00C9489E" w14:paraId="74BBD1D3" w14:textId="77777777" w:rsidTr="057423F4">
        <w:tc>
          <w:tcPr>
            <w:tcW w:w="4621" w:type="dxa"/>
            <w:tcMar>
              <w:top w:w="57" w:type="dxa"/>
              <w:left w:w="57" w:type="dxa"/>
              <w:bottom w:w="57" w:type="dxa"/>
              <w:right w:w="57" w:type="dxa"/>
            </w:tcMar>
          </w:tcPr>
          <w:p w14:paraId="79F19197" w14:textId="77777777" w:rsidR="003536F3" w:rsidRPr="003D2125" w:rsidRDefault="003536F3" w:rsidP="007F7CA3">
            <w:pPr>
              <w:rPr>
                <w:rFonts w:cs="Arial"/>
              </w:rPr>
            </w:pPr>
            <w:r w:rsidRPr="003D2125">
              <w:rPr>
                <w:rFonts w:cs="Arial"/>
              </w:rPr>
              <w:t>UCAS Code</w:t>
            </w:r>
          </w:p>
        </w:tc>
        <w:tc>
          <w:tcPr>
            <w:tcW w:w="4621" w:type="dxa"/>
            <w:tcMar>
              <w:top w:w="57" w:type="dxa"/>
              <w:left w:w="57" w:type="dxa"/>
              <w:bottom w:w="57" w:type="dxa"/>
              <w:right w:w="57" w:type="dxa"/>
            </w:tcMar>
          </w:tcPr>
          <w:p w14:paraId="02EB378F" w14:textId="77777777" w:rsidR="003536F3" w:rsidRPr="00951C05" w:rsidRDefault="003536F3" w:rsidP="007F7CA3">
            <w:pPr>
              <w:rPr>
                <w:rFonts w:cs="Arial"/>
                <w:color w:val="FF0000"/>
              </w:rPr>
            </w:pPr>
          </w:p>
        </w:tc>
      </w:tr>
      <w:tr w:rsidR="003536F3" w:rsidRPr="00C9489E" w14:paraId="4F6CA684" w14:textId="77777777" w:rsidTr="057423F4">
        <w:tc>
          <w:tcPr>
            <w:tcW w:w="4621" w:type="dxa"/>
            <w:tcMar>
              <w:top w:w="57" w:type="dxa"/>
              <w:left w:w="57" w:type="dxa"/>
              <w:bottom w:w="57" w:type="dxa"/>
              <w:right w:w="57" w:type="dxa"/>
            </w:tcMar>
          </w:tcPr>
          <w:p w14:paraId="44BA2867" w14:textId="77777777" w:rsidR="003536F3" w:rsidRPr="003D2125" w:rsidRDefault="003536F3" w:rsidP="007F7CA3">
            <w:pPr>
              <w:rPr>
                <w:rFonts w:cs="Arial"/>
              </w:rPr>
            </w:pPr>
            <w:r w:rsidRPr="003D2125">
              <w:rPr>
                <w:rFonts w:cs="Arial"/>
              </w:rPr>
              <w:t>Professional Body Accreditation</w:t>
            </w:r>
          </w:p>
        </w:tc>
        <w:tc>
          <w:tcPr>
            <w:tcW w:w="4621" w:type="dxa"/>
            <w:tcMar>
              <w:top w:w="57" w:type="dxa"/>
              <w:left w:w="57" w:type="dxa"/>
              <w:bottom w:w="57" w:type="dxa"/>
              <w:right w:w="57" w:type="dxa"/>
            </w:tcMar>
          </w:tcPr>
          <w:p w14:paraId="6A05A809" w14:textId="2AFAD630" w:rsidR="003536F3" w:rsidRPr="00951C05" w:rsidRDefault="00E0578B" w:rsidP="007F7CA3">
            <w:pPr>
              <w:rPr>
                <w:rFonts w:cs="Arial"/>
                <w:color w:val="FF0000"/>
              </w:rPr>
            </w:pPr>
            <w:r w:rsidRPr="00E0578B">
              <w:rPr>
                <w:rFonts w:cs="Arial"/>
              </w:rPr>
              <w:t>N/A</w:t>
            </w:r>
          </w:p>
        </w:tc>
      </w:tr>
      <w:tr w:rsidR="003536F3" w:rsidRPr="00C9489E" w14:paraId="25722BC9" w14:textId="77777777" w:rsidTr="057423F4">
        <w:tc>
          <w:tcPr>
            <w:tcW w:w="4621" w:type="dxa"/>
            <w:tcMar>
              <w:top w:w="57" w:type="dxa"/>
              <w:left w:w="57" w:type="dxa"/>
              <w:bottom w:w="57" w:type="dxa"/>
              <w:right w:w="57" w:type="dxa"/>
            </w:tcMar>
          </w:tcPr>
          <w:p w14:paraId="37DB9BE1" w14:textId="77777777" w:rsidR="003536F3" w:rsidRPr="003D2125" w:rsidRDefault="003536F3" w:rsidP="007F7CA3">
            <w:pPr>
              <w:rPr>
                <w:rFonts w:cs="Arial"/>
              </w:rPr>
            </w:pPr>
            <w:r w:rsidRPr="003D2125">
              <w:rPr>
                <w:rFonts w:cs="Arial"/>
              </w:rPr>
              <w:t>Relevant QAA Benchmark Statements</w:t>
            </w:r>
          </w:p>
        </w:tc>
        <w:tc>
          <w:tcPr>
            <w:tcW w:w="4621" w:type="dxa"/>
            <w:tcMar>
              <w:top w:w="57" w:type="dxa"/>
              <w:left w:w="57" w:type="dxa"/>
              <w:bottom w:w="57" w:type="dxa"/>
              <w:right w:w="57" w:type="dxa"/>
            </w:tcMar>
          </w:tcPr>
          <w:p w14:paraId="1406A8B4" w14:textId="48192370" w:rsidR="003536F3" w:rsidRPr="00951C05" w:rsidRDefault="000201C3" w:rsidP="007F7CA3">
            <w:pPr>
              <w:rPr>
                <w:rFonts w:cs="Arial"/>
                <w:color w:val="FF0000"/>
              </w:rPr>
            </w:pPr>
            <w:r>
              <w:t>Events, Hospitality, Leisure, Sport &amp; Tourism (Nov. 201</w:t>
            </w:r>
            <w:ins w:id="0" w:author="Deirdre Larkin" w:date="2021-02-16T10:10:00Z">
              <w:r w:rsidR="008E4BBC">
                <w:t>9</w:t>
              </w:r>
            </w:ins>
            <w:del w:id="1" w:author="Deirdre Larkin" w:date="2021-02-16T10:10:00Z">
              <w:r w:rsidDel="008E4BBC">
                <w:delText>6</w:delText>
              </w:r>
            </w:del>
            <w:r>
              <w:t xml:space="preserve"> – with specific reference to Sport) and Education Studies (</w:t>
            </w:r>
            <w:ins w:id="2" w:author="Deirdre Larkin" w:date="2021-02-16T10:11:00Z">
              <w:r w:rsidR="007D7694">
                <w:t>Dec 2019</w:t>
              </w:r>
            </w:ins>
            <w:bookmarkStart w:id="3" w:name="_GoBack"/>
            <w:bookmarkEnd w:id="3"/>
            <w:del w:id="4" w:author="Deirdre Larkin" w:date="2021-02-16T10:11:00Z">
              <w:r w:rsidDel="007D7694">
                <w:delText>Feb. 2015</w:delText>
              </w:r>
            </w:del>
            <w:r>
              <w:t>).</w:t>
            </w:r>
          </w:p>
        </w:tc>
      </w:tr>
      <w:tr w:rsidR="003536F3" w:rsidRPr="00C9489E" w14:paraId="4984C2C9" w14:textId="77777777" w:rsidTr="057423F4">
        <w:tc>
          <w:tcPr>
            <w:tcW w:w="4621" w:type="dxa"/>
            <w:tcMar>
              <w:top w:w="57" w:type="dxa"/>
              <w:left w:w="57" w:type="dxa"/>
              <w:bottom w:w="57" w:type="dxa"/>
              <w:right w:w="57" w:type="dxa"/>
            </w:tcMar>
          </w:tcPr>
          <w:p w14:paraId="1B4C7BDE" w14:textId="4F5E3623" w:rsidR="003536F3" w:rsidRPr="003D2125" w:rsidRDefault="003536F3" w:rsidP="007F7CA3">
            <w:pPr>
              <w:rPr>
                <w:rFonts w:cs="Arial"/>
              </w:rPr>
            </w:pPr>
            <w:r>
              <w:rPr>
                <w:rFonts w:cs="Arial"/>
              </w:rPr>
              <w:t xml:space="preserve">Additional Versions of this </w:t>
            </w:r>
            <w:r w:rsidR="00165A25">
              <w:rPr>
                <w:rFonts w:cs="Arial"/>
              </w:rPr>
              <w:t>Course</w:t>
            </w:r>
          </w:p>
        </w:tc>
        <w:tc>
          <w:tcPr>
            <w:tcW w:w="4621" w:type="dxa"/>
            <w:tcMar>
              <w:top w:w="57" w:type="dxa"/>
              <w:left w:w="57" w:type="dxa"/>
              <w:bottom w:w="57" w:type="dxa"/>
              <w:right w:w="57" w:type="dxa"/>
            </w:tcMar>
          </w:tcPr>
          <w:p w14:paraId="20861FBD" w14:textId="418F4CF2" w:rsidR="003536F3" w:rsidRPr="00951C05" w:rsidRDefault="002D6E22" w:rsidP="007F7CA3">
            <w:pPr>
              <w:rPr>
                <w:rFonts w:cs="Arial"/>
                <w:color w:val="FF0000"/>
              </w:rPr>
            </w:pPr>
            <w:r w:rsidRPr="002D6E22">
              <w:rPr>
                <w:rFonts w:cs="Arial"/>
              </w:rPr>
              <w:t>None</w:t>
            </w:r>
          </w:p>
        </w:tc>
      </w:tr>
      <w:tr w:rsidR="003536F3" w:rsidRPr="00C9489E" w14:paraId="1032D64C" w14:textId="77777777" w:rsidTr="057423F4">
        <w:tc>
          <w:tcPr>
            <w:tcW w:w="4621" w:type="dxa"/>
            <w:tcMar>
              <w:top w:w="57" w:type="dxa"/>
              <w:left w:w="57" w:type="dxa"/>
              <w:bottom w:w="57" w:type="dxa"/>
              <w:right w:w="57" w:type="dxa"/>
            </w:tcMar>
          </w:tcPr>
          <w:p w14:paraId="40E495AC" w14:textId="77777777" w:rsidR="003536F3" w:rsidRPr="003D2125" w:rsidRDefault="003536F3" w:rsidP="007F7CA3">
            <w:pPr>
              <w:rPr>
                <w:rFonts w:cs="Arial"/>
              </w:rPr>
            </w:pPr>
            <w:r w:rsidRPr="003D2125">
              <w:rPr>
                <w:rFonts w:cs="Arial"/>
              </w:rPr>
              <w:t>Date Specification Last Updated</w:t>
            </w:r>
          </w:p>
        </w:tc>
        <w:tc>
          <w:tcPr>
            <w:tcW w:w="4621" w:type="dxa"/>
            <w:tcMar>
              <w:top w:w="57" w:type="dxa"/>
              <w:left w:w="57" w:type="dxa"/>
              <w:bottom w:w="57" w:type="dxa"/>
              <w:right w:w="57" w:type="dxa"/>
            </w:tcMar>
          </w:tcPr>
          <w:p w14:paraId="5A39BBE3" w14:textId="0D9720CD" w:rsidR="003536F3" w:rsidRPr="00951C05" w:rsidRDefault="5833A623" w:rsidP="057423F4">
            <w:r w:rsidRPr="057423F4">
              <w:rPr>
                <w:rFonts w:cs="Arial"/>
                <w:color w:val="FF0000"/>
              </w:rPr>
              <w:t>18.01.21</w:t>
            </w:r>
          </w:p>
        </w:tc>
      </w:tr>
    </w:tbl>
    <w:p w14:paraId="41C8F396" w14:textId="77777777" w:rsidR="003536F3" w:rsidRDefault="003536F3" w:rsidP="003536F3">
      <w:pPr>
        <w:rPr>
          <w:rFonts w:cs="Arial"/>
        </w:rPr>
      </w:pPr>
    </w:p>
    <w:p w14:paraId="17E882DC" w14:textId="4B7C9BD7" w:rsidR="003536F3" w:rsidRPr="00BC40FF" w:rsidRDefault="00165A25" w:rsidP="003536F3">
      <w:pPr>
        <w:spacing w:after="120"/>
        <w:jc w:val="both"/>
        <w:outlineLvl w:val="0"/>
        <w:rPr>
          <w:rFonts w:cs="Arial"/>
          <w:sz w:val="28"/>
          <w:szCs w:val="28"/>
        </w:rPr>
      </w:pPr>
      <w:r>
        <w:rPr>
          <w:rFonts w:cs="Arial"/>
          <w:sz w:val="28"/>
          <w:szCs w:val="28"/>
        </w:rPr>
        <w:t>Course</w:t>
      </w:r>
      <w:r w:rsidR="003536F3">
        <w:rPr>
          <w:rFonts w:cs="Arial"/>
          <w:sz w:val="28"/>
          <w:szCs w:val="28"/>
        </w:rPr>
        <w:t xml:space="preserve"> Aims and Learning O</w:t>
      </w:r>
      <w:r w:rsidR="003536F3" w:rsidRPr="003A1B0A">
        <w:rPr>
          <w:rFonts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2B1C1A2B" w14:textId="77777777" w:rsidTr="057423F4">
        <w:trPr>
          <w:trHeight w:val="2434"/>
        </w:trPr>
        <w:tc>
          <w:tcPr>
            <w:tcW w:w="5000" w:type="pct"/>
            <w:tcMar>
              <w:top w:w="57" w:type="dxa"/>
              <w:left w:w="57" w:type="dxa"/>
              <w:bottom w:w="57" w:type="dxa"/>
              <w:right w:w="57" w:type="dxa"/>
            </w:tcMar>
          </w:tcPr>
          <w:p w14:paraId="30224422" w14:textId="149CE71B" w:rsidR="003536F3" w:rsidRDefault="003536F3" w:rsidP="007F7CA3">
            <w:pPr>
              <w:rPr>
                <w:rFonts w:cs="Arial"/>
              </w:rPr>
            </w:pPr>
            <w:r w:rsidRPr="003A0833">
              <w:rPr>
                <w:rFonts w:cs="Arial"/>
              </w:rPr>
              <w:t xml:space="preserve">This </w:t>
            </w:r>
            <w:r w:rsidR="00165A25">
              <w:rPr>
                <w:rFonts w:cs="Arial"/>
              </w:rPr>
              <w:t>course</w:t>
            </w:r>
            <w:r w:rsidRPr="003A0833">
              <w:rPr>
                <w:rFonts w:cs="Arial"/>
              </w:rPr>
              <w:t xml:space="preserve"> is designed to give you the opportunity to:</w:t>
            </w:r>
          </w:p>
          <w:p w14:paraId="72A3D3EC" w14:textId="77777777" w:rsidR="003536F3" w:rsidRPr="003A0833" w:rsidRDefault="003536F3" w:rsidP="007F7CA3">
            <w:pPr>
              <w:rPr>
                <w:rFonts w:cs="Arial"/>
              </w:rPr>
            </w:pPr>
          </w:p>
          <w:p w14:paraId="748AA89A" w14:textId="74435461" w:rsidR="00584685" w:rsidRPr="00584685" w:rsidRDefault="00584685" w:rsidP="00584685">
            <w:pPr>
              <w:rPr>
                <w:rFonts w:cs="Arial"/>
              </w:rPr>
            </w:pPr>
            <w:r w:rsidRPr="00584685">
              <w:rPr>
                <w:rFonts w:cs="Arial"/>
              </w:rPr>
              <w:t xml:space="preserve">• Study </w:t>
            </w:r>
            <w:r w:rsidR="009230B0">
              <w:rPr>
                <w:rFonts w:cs="Arial"/>
              </w:rPr>
              <w:t>exercise physiology</w:t>
            </w:r>
            <w:r w:rsidRPr="00584685">
              <w:rPr>
                <w:rFonts w:cs="Arial"/>
              </w:rPr>
              <w:t xml:space="preserve"> at post graduate level</w:t>
            </w:r>
          </w:p>
          <w:p w14:paraId="06906C36" w14:textId="099BD115" w:rsidR="00584685" w:rsidRPr="00584685" w:rsidRDefault="00584685" w:rsidP="009230B0">
            <w:pPr>
              <w:rPr>
                <w:rFonts w:cs="Arial"/>
              </w:rPr>
            </w:pPr>
            <w:r w:rsidRPr="00584685">
              <w:rPr>
                <w:rFonts w:cs="Arial"/>
              </w:rPr>
              <w:t xml:space="preserve">• </w:t>
            </w:r>
            <w:r w:rsidR="009230B0">
              <w:rPr>
                <w:rFonts w:cs="Arial"/>
              </w:rPr>
              <w:t>Develop advanced knowledge of the theoretical and practical aspects of applied sport and exercise physiology</w:t>
            </w:r>
          </w:p>
          <w:p w14:paraId="63680F4F" w14:textId="22B90F47" w:rsidR="00584685" w:rsidRPr="00584685" w:rsidRDefault="00584685" w:rsidP="0037313A">
            <w:pPr>
              <w:rPr>
                <w:rFonts w:cs="Arial"/>
              </w:rPr>
            </w:pPr>
            <w:r w:rsidRPr="00584685">
              <w:rPr>
                <w:rFonts w:cs="Arial"/>
              </w:rPr>
              <w:t xml:space="preserve">• </w:t>
            </w:r>
            <w:r w:rsidR="0037313A">
              <w:rPr>
                <w:rFonts w:cs="Arial"/>
              </w:rPr>
              <w:t xml:space="preserve">Gain subject specific work experience during a </w:t>
            </w:r>
            <w:proofErr w:type="gramStart"/>
            <w:r w:rsidR="0037313A">
              <w:rPr>
                <w:rFonts w:cs="Arial"/>
              </w:rPr>
              <w:t>work based</w:t>
            </w:r>
            <w:proofErr w:type="gramEnd"/>
            <w:r w:rsidR="0037313A">
              <w:rPr>
                <w:rFonts w:cs="Arial"/>
              </w:rPr>
              <w:t xml:space="preserve"> learning module</w:t>
            </w:r>
          </w:p>
          <w:p w14:paraId="60061E4C" w14:textId="79D6B586" w:rsidR="003536F3" w:rsidRPr="00584685" w:rsidRDefault="00584685" w:rsidP="00584685">
            <w:pPr>
              <w:jc w:val="both"/>
              <w:rPr>
                <w:rFonts w:cs="Arial"/>
              </w:rPr>
            </w:pPr>
            <w:r w:rsidRPr="00584685">
              <w:rPr>
                <w:rFonts w:cs="Arial"/>
              </w:rPr>
              <w:t xml:space="preserve">• Complete a major project within a specialist area </w:t>
            </w:r>
          </w:p>
          <w:p w14:paraId="3CFEBF08" w14:textId="77777777" w:rsidR="00584685" w:rsidRDefault="00584685" w:rsidP="00584685">
            <w:pPr>
              <w:jc w:val="both"/>
              <w:rPr>
                <w:rFonts w:cs="Arial"/>
                <w:color w:val="FF0000"/>
              </w:rPr>
            </w:pPr>
          </w:p>
          <w:p w14:paraId="7EDFD067" w14:textId="77777777" w:rsidR="003536F3" w:rsidRDefault="003536F3" w:rsidP="007F7CA3">
            <w:pPr>
              <w:jc w:val="both"/>
              <w:rPr>
                <w:rFonts w:cs="Arial"/>
              </w:rPr>
            </w:pPr>
            <w:r w:rsidRPr="009C7E21">
              <w:rPr>
                <w:rFonts w:cs="Arial"/>
              </w:rPr>
              <w:t>What you will learn:</w:t>
            </w:r>
          </w:p>
          <w:p w14:paraId="3DEEC669" w14:textId="77777777" w:rsidR="003536F3" w:rsidRPr="003A0833" w:rsidRDefault="003536F3" w:rsidP="007F7CA3">
            <w:pPr>
              <w:rPr>
                <w:rFonts w:cs="Arial"/>
              </w:rPr>
            </w:pPr>
          </w:p>
          <w:p w14:paraId="71206671" w14:textId="77777777" w:rsidR="003536F3" w:rsidRDefault="003536F3" w:rsidP="007F7CA3">
            <w:pPr>
              <w:jc w:val="both"/>
              <w:rPr>
                <w:rFonts w:cs="Arial"/>
              </w:rPr>
            </w:pPr>
            <w:r w:rsidRPr="003A0833">
              <w:rPr>
                <w:rFonts w:cs="Arial"/>
              </w:rPr>
              <w:t xml:space="preserve">Knowledge </w:t>
            </w:r>
          </w:p>
          <w:p w14:paraId="7C560A2C" w14:textId="103921C2" w:rsidR="0037313A" w:rsidRPr="0037313A" w:rsidRDefault="0037313A" w:rsidP="0037313A">
            <w:pPr>
              <w:pStyle w:val="ListParagraph"/>
              <w:numPr>
                <w:ilvl w:val="0"/>
                <w:numId w:val="2"/>
              </w:numPr>
              <w:contextualSpacing/>
              <w:jc w:val="both"/>
              <w:rPr>
                <w:rFonts w:ascii="Arial" w:hAnsi="Arial" w:cs="Arial"/>
                <w:sz w:val="24"/>
                <w:szCs w:val="24"/>
              </w:rPr>
            </w:pPr>
            <w:r w:rsidRPr="0037313A">
              <w:rPr>
                <w:rFonts w:ascii="Arial" w:hAnsi="Arial" w:cs="Arial"/>
                <w:sz w:val="24"/>
                <w:szCs w:val="24"/>
              </w:rPr>
              <w:t xml:space="preserve">A comprehensive and systematic knowledge of theory within </w:t>
            </w:r>
          </w:p>
          <w:p w14:paraId="0BD141E8" w14:textId="73D30745" w:rsidR="0037313A" w:rsidRPr="0037313A" w:rsidRDefault="0037313A" w:rsidP="0037313A">
            <w:pPr>
              <w:pStyle w:val="ListParagraph"/>
              <w:contextualSpacing/>
              <w:jc w:val="both"/>
              <w:rPr>
                <w:rFonts w:ascii="Arial" w:hAnsi="Arial" w:cs="Arial"/>
                <w:sz w:val="24"/>
                <w:szCs w:val="24"/>
              </w:rPr>
            </w:pPr>
            <w:r w:rsidRPr="0037313A">
              <w:rPr>
                <w:rFonts w:ascii="Arial" w:hAnsi="Arial" w:cs="Arial"/>
                <w:sz w:val="24"/>
                <w:szCs w:val="24"/>
              </w:rPr>
              <w:t xml:space="preserve">applied sport and exercise </w:t>
            </w:r>
            <w:r>
              <w:rPr>
                <w:rFonts w:ascii="Arial" w:hAnsi="Arial" w:cs="Arial"/>
                <w:sz w:val="24"/>
                <w:szCs w:val="24"/>
              </w:rPr>
              <w:t>physiology</w:t>
            </w:r>
          </w:p>
          <w:p w14:paraId="75DA27F0" w14:textId="6B4DD1DA" w:rsidR="0037313A" w:rsidRPr="0037313A" w:rsidRDefault="0037313A" w:rsidP="0037313A">
            <w:pPr>
              <w:pStyle w:val="ListParagraph"/>
              <w:numPr>
                <w:ilvl w:val="0"/>
                <w:numId w:val="2"/>
              </w:numPr>
              <w:contextualSpacing/>
              <w:jc w:val="both"/>
              <w:rPr>
                <w:rFonts w:ascii="Arial" w:hAnsi="Arial" w:cs="Arial"/>
                <w:sz w:val="24"/>
                <w:szCs w:val="24"/>
              </w:rPr>
            </w:pPr>
            <w:r w:rsidRPr="0037313A">
              <w:rPr>
                <w:rFonts w:ascii="Arial" w:hAnsi="Arial" w:cs="Arial"/>
                <w:sz w:val="24"/>
                <w:szCs w:val="24"/>
              </w:rPr>
              <w:t>A critical awareness of current issues within applied sport and</w:t>
            </w:r>
          </w:p>
          <w:p w14:paraId="4D3B070A" w14:textId="17C71427" w:rsidR="0037313A" w:rsidRPr="0037313A" w:rsidRDefault="0037313A" w:rsidP="0037313A">
            <w:pPr>
              <w:pStyle w:val="ListParagraph"/>
              <w:contextualSpacing/>
              <w:jc w:val="both"/>
              <w:rPr>
                <w:rFonts w:ascii="Arial" w:hAnsi="Arial" w:cs="Arial"/>
                <w:sz w:val="24"/>
                <w:szCs w:val="24"/>
              </w:rPr>
            </w:pPr>
            <w:r w:rsidRPr="0037313A">
              <w:rPr>
                <w:rFonts w:ascii="Arial" w:hAnsi="Arial" w:cs="Arial"/>
                <w:sz w:val="24"/>
                <w:szCs w:val="24"/>
              </w:rPr>
              <w:t xml:space="preserve">exercise </w:t>
            </w:r>
            <w:r>
              <w:rPr>
                <w:rFonts w:ascii="Arial" w:hAnsi="Arial" w:cs="Arial"/>
                <w:sz w:val="24"/>
                <w:szCs w:val="24"/>
              </w:rPr>
              <w:t>physiology</w:t>
            </w:r>
          </w:p>
          <w:p w14:paraId="3656B9AB" w14:textId="4B5CD63D" w:rsidR="003536F3" w:rsidRDefault="0037313A" w:rsidP="0037313A">
            <w:pPr>
              <w:numPr>
                <w:ilvl w:val="0"/>
                <w:numId w:val="2"/>
              </w:numPr>
              <w:jc w:val="both"/>
              <w:rPr>
                <w:rFonts w:cs="Arial"/>
              </w:rPr>
            </w:pPr>
            <w:r w:rsidRPr="0037313A">
              <w:rPr>
                <w:rFonts w:cs="Arial"/>
              </w:rPr>
              <w:t xml:space="preserve">Apply relevant theory to applied sport and exercise situations </w:t>
            </w:r>
          </w:p>
          <w:p w14:paraId="4393B33C" w14:textId="77777777" w:rsidR="0037313A" w:rsidRPr="0037313A" w:rsidRDefault="0037313A" w:rsidP="0037313A">
            <w:pPr>
              <w:ind w:left="720"/>
              <w:jc w:val="both"/>
              <w:rPr>
                <w:rFonts w:cs="Arial"/>
              </w:rPr>
            </w:pPr>
          </w:p>
          <w:p w14:paraId="6257CA4A" w14:textId="77777777" w:rsidR="003536F3" w:rsidRDefault="003536F3" w:rsidP="007F7CA3">
            <w:pPr>
              <w:jc w:val="both"/>
              <w:outlineLvl w:val="0"/>
              <w:rPr>
                <w:rFonts w:cs="Arial"/>
              </w:rPr>
            </w:pPr>
            <w:r w:rsidRPr="003A0833">
              <w:rPr>
                <w:rFonts w:cs="Arial"/>
              </w:rPr>
              <w:t>Thinking skills</w:t>
            </w:r>
          </w:p>
          <w:p w14:paraId="1D24DC3D" w14:textId="77777777" w:rsidR="0037313A" w:rsidRPr="0037313A" w:rsidRDefault="0037313A" w:rsidP="0037313A">
            <w:pPr>
              <w:pStyle w:val="ListParagraph"/>
              <w:numPr>
                <w:ilvl w:val="0"/>
                <w:numId w:val="2"/>
              </w:numPr>
              <w:contextualSpacing/>
              <w:jc w:val="both"/>
              <w:rPr>
                <w:rFonts w:ascii="Arial" w:hAnsi="Arial" w:cs="Arial"/>
                <w:sz w:val="24"/>
                <w:szCs w:val="24"/>
              </w:rPr>
            </w:pPr>
            <w:r w:rsidRPr="0037313A">
              <w:rPr>
                <w:rFonts w:ascii="Arial" w:hAnsi="Arial" w:cs="Arial"/>
                <w:sz w:val="24"/>
                <w:szCs w:val="24"/>
              </w:rPr>
              <w:t xml:space="preserve">Acquire data and review the data </w:t>
            </w:r>
            <w:proofErr w:type="gramStart"/>
            <w:r w:rsidRPr="0037313A">
              <w:rPr>
                <w:rFonts w:ascii="Arial" w:hAnsi="Arial" w:cs="Arial"/>
                <w:sz w:val="24"/>
                <w:szCs w:val="24"/>
              </w:rPr>
              <w:t>so as to</w:t>
            </w:r>
            <w:proofErr w:type="gramEnd"/>
            <w:r w:rsidRPr="0037313A">
              <w:rPr>
                <w:rFonts w:ascii="Arial" w:hAnsi="Arial" w:cs="Arial"/>
                <w:sz w:val="24"/>
                <w:szCs w:val="24"/>
              </w:rPr>
              <w:t xml:space="preserve"> draw meaningful</w:t>
            </w:r>
          </w:p>
          <w:p w14:paraId="2A21D519" w14:textId="43346B88" w:rsidR="0037313A" w:rsidRPr="0037313A" w:rsidRDefault="0037313A" w:rsidP="0037313A">
            <w:pPr>
              <w:pStyle w:val="ListParagraph"/>
              <w:contextualSpacing/>
              <w:jc w:val="both"/>
              <w:rPr>
                <w:rFonts w:ascii="Arial" w:hAnsi="Arial" w:cs="Arial"/>
                <w:sz w:val="24"/>
                <w:szCs w:val="24"/>
              </w:rPr>
            </w:pPr>
            <w:r w:rsidRPr="0037313A">
              <w:rPr>
                <w:rFonts w:ascii="Arial" w:hAnsi="Arial" w:cs="Arial"/>
                <w:sz w:val="24"/>
                <w:szCs w:val="24"/>
              </w:rPr>
              <w:t>conclusions within applied sport and exercise physiology</w:t>
            </w:r>
          </w:p>
          <w:p w14:paraId="6EF8D7C0" w14:textId="33A023DC" w:rsidR="0037313A" w:rsidRPr="0037313A" w:rsidRDefault="0037313A" w:rsidP="0037313A">
            <w:pPr>
              <w:pStyle w:val="ListParagraph"/>
              <w:numPr>
                <w:ilvl w:val="0"/>
                <w:numId w:val="2"/>
              </w:numPr>
              <w:contextualSpacing/>
              <w:jc w:val="both"/>
              <w:rPr>
                <w:rFonts w:ascii="Arial" w:hAnsi="Arial" w:cs="Arial"/>
                <w:sz w:val="24"/>
                <w:szCs w:val="24"/>
              </w:rPr>
            </w:pPr>
            <w:r w:rsidRPr="0037313A">
              <w:rPr>
                <w:rFonts w:ascii="Arial" w:hAnsi="Arial" w:cs="Arial"/>
                <w:sz w:val="24"/>
                <w:szCs w:val="24"/>
              </w:rPr>
              <w:t>Interpret and apply knowledge to real life sporting situations</w:t>
            </w:r>
          </w:p>
          <w:p w14:paraId="5B79DF61" w14:textId="23EF3A7A" w:rsidR="0037313A" w:rsidRPr="0037313A" w:rsidRDefault="0037313A" w:rsidP="0037313A">
            <w:pPr>
              <w:pStyle w:val="ListParagraph"/>
              <w:numPr>
                <w:ilvl w:val="0"/>
                <w:numId w:val="2"/>
              </w:numPr>
              <w:contextualSpacing/>
              <w:jc w:val="both"/>
              <w:rPr>
                <w:rFonts w:ascii="Arial" w:hAnsi="Arial" w:cs="Arial"/>
                <w:sz w:val="24"/>
                <w:szCs w:val="24"/>
              </w:rPr>
            </w:pPr>
            <w:r w:rsidRPr="0037313A">
              <w:rPr>
                <w:rFonts w:ascii="Arial" w:hAnsi="Arial" w:cs="Arial"/>
                <w:sz w:val="24"/>
                <w:szCs w:val="24"/>
              </w:rPr>
              <w:lastRenderedPageBreak/>
              <w:t>Apply effective problem solving and effective decision making to real</w:t>
            </w:r>
          </w:p>
          <w:p w14:paraId="6D7B652D" w14:textId="31A16E18" w:rsidR="0037313A" w:rsidRPr="0037313A" w:rsidRDefault="0037313A" w:rsidP="0037313A">
            <w:pPr>
              <w:pStyle w:val="ListParagraph"/>
              <w:contextualSpacing/>
              <w:jc w:val="both"/>
              <w:rPr>
                <w:rFonts w:ascii="Arial" w:hAnsi="Arial" w:cs="Arial"/>
                <w:sz w:val="24"/>
                <w:szCs w:val="24"/>
              </w:rPr>
            </w:pPr>
            <w:r w:rsidRPr="0037313A">
              <w:rPr>
                <w:rFonts w:ascii="Arial" w:hAnsi="Arial" w:cs="Arial"/>
                <w:sz w:val="24"/>
                <w:szCs w:val="24"/>
              </w:rPr>
              <w:t>life research situations with full consideration given to the intricacies of the</w:t>
            </w:r>
          </w:p>
          <w:p w14:paraId="31E5607E" w14:textId="77777777" w:rsidR="0037313A" w:rsidRPr="0037313A" w:rsidRDefault="0037313A" w:rsidP="0037313A">
            <w:pPr>
              <w:pStyle w:val="ListParagraph"/>
              <w:contextualSpacing/>
              <w:jc w:val="both"/>
              <w:rPr>
                <w:rFonts w:ascii="Arial" w:hAnsi="Arial" w:cs="Arial"/>
                <w:sz w:val="24"/>
                <w:szCs w:val="24"/>
              </w:rPr>
            </w:pPr>
            <w:r w:rsidRPr="0037313A">
              <w:rPr>
                <w:rFonts w:ascii="Arial" w:hAnsi="Arial" w:cs="Arial"/>
                <w:sz w:val="24"/>
                <w:szCs w:val="24"/>
              </w:rPr>
              <w:t>context</w:t>
            </w:r>
          </w:p>
          <w:p w14:paraId="45FB0818" w14:textId="6EF5A30C" w:rsidR="003536F3" w:rsidRPr="009C7E21" w:rsidRDefault="003536F3" w:rsidP="0037313A">
            <w:pPr>
              <w:ind w:left="720"/>
              <w:jc w:val="both"/>
              <w:rPr>
                <w:rFonts w:cs="Arial"/>
              </w:rPr>
            </w:pPr>
          </w:p>
          <w:p w14:paraId="7827D9E0" w14:textId="77777777" w:rsidR="003536F3" w:rsidRDefault="003536F3" w:rsidP="007F7CA3">
            <w:pPr>
              <w:jc w:val="both"/>
              <w:outlineLvl w:val="0"/>
              <w:rPr>
                <w:rFonts w:cs="Arial"/>
              </w:rPr>
            </w:pPr>
            <w:r w:rsidRPr="003A0833">
              <w:rPr>
                <w:rFonts w:cs="Arial"/>
              </w:rPr>
              <w:t>Subject-Based Practical skills</w:t>
            </w:r>
          </w:p>
          <w:p w14:paraId="1C31561C" w14:textId="77777777" w:rsidR="0037313A" w:rsidRPr="00CE5E88" w:rsidRDefault="0037313A" w:rsidP="0037313A">
            <w:pPr>
              <w:pStyle w:val="ListParagraph"/>
              <w:numPr>
                <w:ilvl w:val="0"/>
                <w:numId w:val="2"/>
              </w:numPr>
              <w:contextualSpacing/>
              <w:jc w:val="both"/>
              <w:rPr>
                <w:rFonts w:ascii="Arial" w:hAnsi="Arial" w:cs="Arial"/>
                <w:sz w:val="24"/>
                <w:szCs w:val="24"/>
              </w:rPr>
            </w:pPr>
            <w:r w:rsidRPr="00CE5E88">
              <w:rPr>
                <w:rFonts w:ascii="Arial" w:hAnsi="Arial" w:cs="Arial"/>
                <w:sz w:val="24"/>
                <w:szCs w:val="24"/>
              </w:rPr>
              <w:t>An awareness and understanding of ethical constraints of research</w:t>
            </w:r>
          </w:p>
          <w:p w14:paraId="2BC142E5" w14:textId="344E0721" w:rsidR="0037313A" w:rsidRPr="00CE5E88" w:rsidRDefault="0037313A" w:rsidP="0037313A">
            <w:pPr>
              <w:pStyle w:val="ListParagraph"/>
              <w:contextualSpacing/>
              <w:jc w:val="both"/>
              <w:rPr>
                <w:rFonts w:ascii="Arial" w:hAnsi="Arial" w:cs="Arial"/>
                <w:sz w:val="24"/>
                <w:szCs w:val="24"/>
              </w:rPr>
            </w:pPr>
            <w:r w:rsidRPr="00CE5E88">
              <w:rPr>
                <w:rFonts w:ascii="Arial" w:hAnsi="Arial" w:cs="Arial"/>
                <w:sz w:val="24"/>
                <w:szCs w:val="24"/>
              </w:rPr>
              <w:t>when working in applied sport and exercise settings</w:t>
            </w:r>
          </w:p>
          <w:p w14:paraId="3030130D" w14:textId="52E5777C" w:rsidR="0037313A" w:rsidRPr="00CE5E88" w:rsidRDefault="0037313A" w:rsidP="0037313A">
            <w:pPr>
              <w:pStyle w:val="ListParagraph"/>
              <w:numPr>
                <w:ilvl w:val="0"/>
                <w:numId w:val="2"/>
              </w:numPr>
              <w:contextualSpacing/>
              <w:jc w:val="both"/>
              <w:rPr>
                <w:rFonts w:ascii="Arial" w:hAnsi="Arial" w:cs="Arial"/>
                <w:sz w:val="24"/>
                <w:szCs w:val="24"/>
              </w:rPr>
            </w:pPr>
            <w:r w:rsidRPr="00CE5E88">
              <w:rPr>
                <w:rFonts w:ascii="Arial" w:hAnsi="Arial" w:cs="Arial"/>
                <w:sz w:val="24"/>
                <w:szCs w:val="24"/>
              </w:rPr>
              <w:t>A clear appreciation of how to apply theory within real life sporting</w:t>
            </w:r>
          </w:p>
          <w:p w14:paraId="3F57949E" w14:textId="77777777" w:rsidR="0037313A" w:rsidRPr="00CE5E88" w:rsidRDefault="0037313A" w:rsidP="0037313A">
            <w:pPr>
              <w:pStyle w:val="ListParagraph"/>
              <w:contextualSpacing/>
              <w:jc w:val="both"/>
              <w:rPr>
                <w:rFonts w:ascii="Arial" w:hAnsi="Arial" w:cs="Arial"/>
                <w:sz w:val="24"/>
                <w:szCs w:val="24"/>
              </w:rPr>
            </w:pPr>
            <w:r w:rsidRPr="00CE5E88">
              <w:rPr>
                <w:rFonts w:ascii="Arial" w:hAnsi="Arial" w:cs="Arial"/>
                <w:sz w:val="24"/>
                <w:szCs w:val="24"/>
              </w:rPr>
              <w:t>contexts</w:t>
            </w:r>
          </w:p>
          <w:p w14:paraId="1DED4266" w14:textId="66B7095C" w:rsidR="0037313A" w:rsidRPr="00CE5E88" w:rsidRDefault="0037313A" w:rsidP="0037313A">
            <w:pPr>
              <w:pStyle w:val="ListParagraph"/>
              <w:numPr>
                <w:ilvl w:val="0"/>
                <w:numId w:val="2"/>
              </w:numPr>
              <w:contextualSpacing/>
              <w:jc w:val="both"/>
              <w:rPr>
                <w:rFonts w:ascii="Arial" w:hAnsi="Arial" w:cs="Arial"/>
                <w:sz w:val="24"/>
                <w:szCs w:val="24"/>
              </w:rPr>
            </w:pPr>
            <w:r w:rsidRPr="00CE5E88">
              <w:rPr>
                <w:rFonts w:ascii="Arial" w:hAnsi="Arial" w:cs="Arial"/>
                <w:sz w:val="24"/>
                <w:szCs w:val="24"/>
              </w:rPr>
              <w:t>Professionally investigate solutions to applied issues within sport and</w:t>
            </w:r>
          </w:p>
          <w:p w14:paraId="32190418" w14:textId="57AB7A48" w:rsidR="0037313A" w:rsidRPr="00CE5E88" w:rsidRDefault="0037313A" w:rsidP="0037313A">
            <w:pPr>
              <w:pStyle w:val="ListParagraph"/>
              <w:contextualSpacing/>
              <w:jc w:val="both"/>
              <w:rPr>
                <w:rFonts w:ascii="Arial" w:hAnsi="Arial" w:cs="Arial"/>
                <w:sz w:val="24"/>
                <w:szCs w:val="24"/>
              </w:rPr>
            </w:pPr>
            <w:r w:rsidRPr="00CE5E88">
              <w:rPr>
                <w:rFonts w:ascii="Arial" w:hAnsi="Arial" w:cs="Arial"/>
                <w:sz w:val="24"/>
                <w:szCs w:val="24"/>
              </w:rPr>
              <w:t>exercise physiology</w:t>
            </w:r>
          </w:p>
          <w:p w14:paraId="049F31CB" w14:textId="169E9185" w:rsidR="003536F3" w:rsidRPr="003A0833" w:rsidRDefault="003536F3" w:rsidP="0037313A">
            <w:pPr>
              <w:ind w:left="720"/>
              <w:jc w:val="both"/>
              <w:rPr>
                <w:rFonts w:cs="Arial"/>
              </w:rPr>
            </w:pPr>
          </w:p>
          <w:p w14:paraId="05101F45" w14:textId="77777777" w:rsidR="003536F3" w:rsidRDefault="003536F3" w:rsidP="007F7CA3">
            <w:pPr>
              <w:jc w:val="both"/>
              <w:rPr>
                <w:rFonts w:cs="Arial"/>
              </w:rPr>
            </w:pPr>
            <w:r w:rsidRPr="003A0833">
              <w:rPr>
                <w:rFonts w:cs="Arial"/>
              </w:rPr>
              <w:t>Skills for life and work (general skills)</w:t>
            </w:r>
          </w:p>
          <w:p w14:paraId="1E20FF53" w14:textId="77777777" w:rsidR="00CE5E88" w:rsidRPr="00CE5E88" w:rsidRDefault="00CE5E88" w:rsidP="00CE5E88">
            <w:pPr>
              <w:pStyle w:val="ListParagraph"/>
              <w:numPr>
                <w:ilvl w:val="0"/>
                <w:numId w:val="2"/>
              </w:numPr>
              <w:contextualSpacing/>
              <w:jc w:val="both"/>
              <w:rPr>
                <w:rFonts w:ascii="Arial" w:hAnsi="Arial" w:cs="Arial"/>
                <w:sz w:val="24"/>
                <w:szCs w:val="24"/>
              </w:rPr>
            </w:pPr>
            <w:r w:rsidRPr="00CE5E88">
              <w:rPr>
                <w:rFonts w:ascii="Arial" w:hAnsi="Arial" w:cs="Arial"/>
                <w:sz w:val="24"/>
                <w:szCs w:val="24"/>
              </w:rPr>
              <w:t>Communicate effectively in both oral and written forms</w:t>
            </w:r>
          </w:p>
          <w:p w14:paraId="72EFC3A1" w14:textId="49CC4CB1" w:rsidR="00CE5E88" w:rsidRDefault="00CE5E88" w:rsidP="00CE5E88">
            <w:pPr>
              <w:pStyle w:val="ListParagraph"/>
              <w:numPr>
                <w:ilvl w:val="0"/>
                <w:numId w:val="2"/>
              </w:numPr>
              <w:contextualSpacing/>
              <w:jc w:val="both"/>
              <w:rPr>
                <w:rFonts w:ascii="Arial" w:hAnsi="Arial" w:cs="Arial"/>
                <w:sz w:val="24"/>
                <w:szCs w:val="24"/>
              </w:rPr>
            </w:pPr>
            <w:r w:rsidRPr="00CE5E88">
              <w:rPr>
                <w:rFonts w:ascii="Arial" w:hAnsi="Arial" w:cs="Arial"/>
                <w:sz w:val="24"/>
                <w:szCs w:val="24"/>
              </w:rPr>
              <w:t xml:space="preserve">Critically reflect on </w:t>
            </w:r>
            <w:proofErr w:type="spellStart"/>
            <w:proofErr w:type="gramStart"/>
            <w:r w:rsidRPr="00CE5E88">
              <w:rPr>
                <w:rFonts w:ascii="Arial" w:hAnsi="Arial" w:cs="Arial"/>
                <w:sz w:val="24"/>
                <w:szCs w:val="24"/>
              </w:rPr>
              <w:t>ones</w:t>
            </w:r>
            <w:proofErr w:type="spellEnd"/>
            <w:proofErr w:type="gramEnd"/>
            <w:r w:rsidRPr="00CE5E88">
              <w:rPr>
                <w:rFonts w:ascii="Arial" w:hAnsi="Arial" w:cs="Arial"/>
                <w:sz w:val="24"/>
                <w:szCs w:val="24"/>
              </w:rPr>
              <w:t xml:space="preserve"> own practice</w:t>
            </w:r>
          </w:p>
          <w:p w14:paraId="79E3D2DC" w14:textId="42FD810F" w:rsidR="5B54109F" w:rsidRDefault="5B54109F" w:rsidP="057423F4">
            <w:pPr>
              <w:pStyle w:val="ListParagraph"/>
              <w:numPr>
                <w:ilvl w:val="0"/>
                <w:numId w:val="2"/>
              </w:numPr>
              <w:jc w:val="both"/>
              <w:rPr>
                <w:ins w:id="5" w:author="Andy Galbraith" w:date="2021-01-18T14:55:00Z"/>
                <w:rFonts w:ascii="Arial" w:hAnsi="Arial" w:cs="Arial"/>
                <w:sz w:val="24"/>
                <w:szCs w:val="24"/>
              </w:rPr>
            </w:pPr>
            <w:r w:rsidRPr="057423F4">
              <w:rPr>
                <w:rFonts w:ascii="Arial" w:hAnsi="Arial" w:cs="Arial"/>
                <w:sz w:val="24"/>
                <w:szCs w:val="24"/>
              </w:rPr>
              <w:t xml:space="preserve">Enhanced ability to work both independently and collaboratively </w:t>
            </w:r>
          </w:p>
          <w:p w14:paraId="553C6D84" w14:textId="471DDC10" w:rsidR="53364FFF" w:rsidRDefault="53364FFF" w:rsidP="057423F4">
            <w:pPr>
              <w:pStyle w:val="ListParagraph"/>
              <w:numPr>
                <w:ilvl w:val="0"/>
                <w:numId w:val="2"/>
              </w:numPr>
              <w:jc w:val="both"/>
              <w:rPr>
                <w:sz w:val="24"/>
                <w:szCs w:val="24"/>
              </w:rPr>
            </w:pPr>
            <w:ins w:id="6" w:author="Andy Galbraith" w:date="2021-01-18T14:55:00Z">
              <w:r w:rsidRPr="057423F4">
                <w:rPr>
                  <w:rFonts w:ascii="Arial" w:hAnsi="Arial" w:cs="Arial"/>
                  <w:sz w:val="24"/>
                  <w:szCs w:val="24"/>
                </w:rPr>
                <w:t>Work within a</w:t>
              </w:r>
            </w:ins>
            <w:ins w:id="7" w:author="Andy Galbraith" w:date="2021-01-18T14:56:00Z">
              <w:r w:rsidRPr="057423F4">
                <w:rPr>
                  <w:rFonts w:ascii="Arial" w:hAnsi="Arial" w:cs="Arial"/>
                  <w:sz w:val="24"/>
                  <w:szCs w:val="24"/>
                </w:rPr>
                <w:t xml:space="preserve"> sporting employment environment</w:t>
              </w:r>
            </w:ins>
          </w:p>
          <w:p w14:paraId="2C544FC0" w14:textId="1881B7C5" w:rsidR="003536F3" w:rsidRPr="00CE5E88" w:rsidRDefault="003536F3" w:rsidP="00CE5E88">
            <w:pPr>
              <w:pStyle w:val="ListParagraph"/>
              <w:contextualSpacing/>
              <w:jc w:val="both"/>
              <w:rPr>
                <w:rFonts w:cs="Arial"/>
                <w:color w:val="FF0000"/>
              </w:rPr>
            </w:pPr>
          </w:p>
        </w:tc>
      </w:tr>
    </w:tbl>
    <w:p w14:paraId="53128261" w14:textId="77777777" w:rsidR="003536F3" w:rsidRDefault="003536F3" w:rsidP="003536F3">
      <w:pPr>
        <w:outlineLvl w:val="0"/>
        <w:rPr>
          <w:rFonts w:cs="Arial"/>
          <w:sz w:val="28"/>
          <w:szCs w:val="28"/>
        </w:rPr>
      </w:pPr>
    </w:p>
    <w:p w14:paraId="457A9E56" w14:textId="77777777" w:rsidR="003536F3" w:rsidRDefault="003536F3" w:rsidP="003536F3">
      <w:pPr>
        <w:spacing w:after="120"/>
        <w:outlineLvl w:val="0"/>
        <w:rPr>
          <w:rFonts w:cs="Arial"/>
          <w:sz w:val="28"/>
          <w:szCs w:val="28"/>
        </w:rPr>
      </w:pPr>
      <w:r>
        <w:rPr>
          <w:rFonts w:cs="Arial"/>
          <w:sz w:val="28"/>
          <w:szCs w:val="28"/>
        </w:rPr>
        <w:t>Learning and Teaching</w:t>
      </w:r>
      <w:r w:rsidRPr="009C7E21">
        <w:rPr>
          <w:rFonts w:cs="Arial"/>
          <w:sz w:val="28"/>
          <w:szCs w:val="28"/>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016"/>
      </w:tblGrid>
      <w:tr w:rsidR="003536F3" w14:paraId="381895EB" w14:textId="77777777" w:rsidTr="007F7CA3">
        <w:trPr>
          <w:trHeight w:val="2166"/>
        </w:trPr>
        <w:tc>
          <w:tcPr>
            <w:tcW w:w="5000" w:type="pct"/>
          </w:tcPr>
          <w:p w14:paraId="1D723F2B" w14:textId="77777777" w:rsidR="003536F3" w:rsidRPr="00FE5BD0" w:rsidRDefault="003536F3" w:rsidP="007F7CA3">
            <w:pPr>
              <w:rPr>
                <w:rFonts w:cs="Arial"/>
              </w:rPr>
            </w:pPr>
            <w:r w:rsidRPr="00FE5BD0">
              <w:rPr>
                <w:rFonts w:cs="Arial"/>
              </w:rPr>
              <w:t>Knowledge is developed through</w:t>
            </w:r>
          </w:p>
          <w:p w14:paraId="5EA13CDE" w14:textId="77777777" w:rsidR="003536F3" w:rsidRPr="00FE5BD0" w:rsidRDefault="003536F3" w:rsidP="003536F3">
            <w:pPr>
              <w:pStyle w:val="ListParagraph"/>
              <w:numPr>
                <w:ilvl w:val="0"/>
                <w:numId w:val="3"/>
              </w:numPr>
              <w:suppressAutoHyphens w:val="0"/>
              <w:contextualSpacing/>
              <w:rPr>
                <w:rFonts w:ascii="Arial" w:hAnsi="Arial" w:cs="Arial"/>
                <w:sz w:val="24"/>
                <w:szCs w:val="24"/>
              </w:rPr>
            </w:pPr>
            <w:r w:rsidRPr="00FE5BD0">
              <w:rPr>
                <w:rFonts w:ascii="Arial" w:hAnsi="Arial" w:cs="Arial"/>
                <w:sz w:val="24"/>
                <w:szCs w:val="24"/>
              </w:rPr>
              <w:t>Guided reading</w:t>
            </w:r>
          </w:p>
          <w:p w14:paraId="20AB7F5A" w14:textId="77777777" w:rsidR="003536F3" w:rsidRPr="00FE5BD0" w:rsidRDefault="003536F3" w:rsidP="003536F3">
            <w:pPr>
              <w:pStyle w:val="ListParagraph"/>
              <w:numPr>
                <w:ilvl w:val="0"/>
                <w:numId w:val="3"/>
              </w:numPr>
              <w:suppressAutoHyphens w:val="0"/>
              <w:contextualSpacing/>
              <w:rPr>
                <w:rFonts w:ascii="Arial" w:hAnsi="Arial" w:cs="Arial"/>
                <w:sz w:val="24"/>
                <w:szCs w:val="24"/>
              </w:rPr>
            </w:pPr>
            <w:r w:rsidRPr="00FE5BD0">
              <w:rPr>
                <w:rFonts w:ascii="Arial" w:hAnsi="Arial" w:cs="Arial"/>
                <w:sz w:val="24"/>
                <w:szCs w:val="24"/>
              </w:rPr>
              <w:t>Knowledge-based activities with feedback</w:t>
            </w:r>
          </w:p>
          <w:p w14:paraId="62486C05" w14:textId="77777777" w:rsidR="003536F3" w:rsidRPr="00FE5BD0" w:rsidRDefault="003536F3" w:rsidP="007F7CA3">
            <w:pPr>
              <w:rPr>
                <w:rFonts w:cs="Arial"/>
              </w:rPr>
            </w:pPr>
          </w:p>
          <w:p w14:paraId="6F60CECA" w14:textId="77777777" w:rsidR="003536F3" w:rsidRPr="00FE5BD0" w:rsidRDefault="003536F3" w:rsidP="007F7CA3">
            <w:pPr>
              <w:rPr>
                <w:rFonts w:cs="Arial"/>
              </w:rPr>
            </w:pPr>
            <w:r w:rsidRPr="00FE5BD0">
              <w:rPr>
                <w:rFonts w:cs="Arial"/>
              </w:rPr>
              <w:t>Thinking skills are developed through</w:t>
            </w:r>
          </w:p>
          <w:p w14:paraId="778C290C" w14:textId="77777777" w:rsidR="003536F3" w:rsidRPr="00FE5BD0" w:rsidRDefault="003536F3" w:rsidP="003536F3">
            <w:pPr>
              <w:pStyle w:val="ListParagraph"/>
              <w:numPr>
                <w:ilvl w:val="0"/>
                <w:numId w:val="4"/>
              </w:numPr>
              <w:suppressAutoHyphens w:val="0"/>
              <w:contextualSpacing/>
              <w:rPr>
                <w:rFonts w:ascii="Arial" w:hAnsi="Arial" w:cs="Arial"/>
                <w:sz w:val="24"/>
                <w:szCs w:val="24"/>
              </w:rPr>
            </w:pPr>
            <w:r w:rsidRPr="00FE5BD0">
              <w:rPr>
                <w:rFonts w:ascii="Arial" w:hAnsi="Arial" w:cs="Arial"/>
                <w:sz w:val="24"/>
                <w:szCs w:val="24"/>
              </w:rPr>
              <w:t>Reflective activities with feedback</w:t>
            </w:r>
          </w:p>
          <w:p w14:paraId="4101652C" w14:textId="4AF1DC34" w:rsidR="003536F3" w:rsidRPr="00FE5BD0" w:rsidRDefault="00FE5BD0" w:rsidP="00FE5BD0">
            <w:pPr>
              <w:pStyle w:val="ListParagraph"/>
              <w:numPr>
                <w:ilvl w:val="0"/>
                <w:numId w:val="4"/>
              </w:numPr>
              <w:rPr>
                <w:rFonts w:cs="Arial"/>
              </w:rPr>
            </w:pPr>
            <w:r w:rsidRPr="00FE5BD0">
              <w:rPr>
                <w:rFonts w:ascii="Arial" w:hAnsi="Arial" w:cs="Arial"/>
                <w:sz w:val="24"/>
                <w:szCs w:val="24"/>
              </w:rPr>
              <w:t xml:space="preserve">In class role plays with feedback </w:t>
            </w:r>
          </w:p>
          <w:p w14:paraId="3B9999B9" w14:textId="77777777" w:rsidR="00FE5BD0" w:rsidRPr="00FE5BD0" w:rsidRDefault="00FE5BD0" w:rsidP="00FE5BD0">
            <w:pPr>
              <w:pStyle w:val="ListParagraph"/>
              <w:rPr>
                <w:rFonts w:cs="Arial"/>
              </w:rPr>
            </w:pPr>
          </w:p>
          <w:p w14:paraId="04DFD50F" w14:textId="77777777" w:rsidR="003536F3" w:rsidRPr="00FE5BD0" w:rsidRDefault="003536F3" w:rsidP="007F7CA3">
            <w:pPr>
              <w:rPr>
                <w:rFonts w:cs="Arial"/>
              </w:rPr>
            </w:pPr>
            <w:r w:rsidRPr="00FE5BD0">
              <w:rPr>
                <w:rFonts w:cs="Arial"/>
              </w:rPr>
              <w:t>Practical skills are developed through</w:t>
            </w:r>
          </w:p>
          <w:p w14:paraId="7ADE69C4" w14:textId="418C8887" w:rsidR="00FE5BD0" w:rsidRPr="00FE5BD0" w:rsidRDefault="00FE5BD0" w:rsidP="003536F3">
            <w:pPr>
              <w:pStyle w:val="ListParagraph"/>
              <w:numPr>
                <w:ilvl w:val="0"/>
                <w:numId w:val="5"/>
              </w:numPr>
              <w:suppressAutoHyphens w:val="0"/>
              <w:contextualSpacing/>
              <w:rPr>
                <w:rFonts w:ascii="Arial" w:hAnsi="Arial" w:cs="Arial"/>
                <w:sz w:val="24"/>
                <w:szCs w:val="24"/>
              </w:rPr>
            </w:pPr>
            <w:r w:rsidRPr="00FE5BD0">
              <w:rPr>
                <w:rFonts w:ascii="Arial" w:hAnsi="Arial" w:cs="Arial"/>
                <w:sz w:val="24"/>
                <w:szCs w:val="24"/>
              </w:rPr>
              <w:t xml:space="preserve">In class role plays with feedback </w:t>
            </w:r>
          </w:p>
          <w:p w14:paraId="1B62ACBF" w14:textId="4DDB8DDE" w:rsidR="003536F3" w:rsidRPr="00FE5BD0" w:rsidRDefault="003536F3" w:rsidP="003536F3">
            <w:pPr>
              <w:pStyle w:val="ListParagraph"/>
              <w:numPr>
                <w:ilvl w:val="0"/>
                <w:numId w:val="5"/>
              </w:numPr>
              <w:suppressAutoHyphens w:val="0"/>
              <w:contextualSpacing/>
              <w:rPr>
                <w:rFonts w:ascii="Arial" w:hAnsi="Arial" w:cs="Arial"/>
                <w:sz w:val="24"/>
                <w:szCs w:val="24"/>
              </w:rPr>
            </w:pPr>
            <w:r w:rsidRPr="00FE5BD0">
              <w:rPr>
                <w:rFonts w:ascii="Arial" w:hAnsi="Arial" w:cs="Arial"/>
                <w:sz w:val="24"/>
                <w:szCs w:val="24"/>
              </w:rPr>
              <w:t>Research skills-based activities with feedback</w:t>
            </w:r>
          </w:p>
          <w:p w14:paraId="4B99056E" w14:textId="77777777" w:rsidR="003536F3" w:rsidRPr="00FE5BD0" w:rsidRDefault="003536F3" w:rsidP="007F7CA3">
            <w:pPr>
              <w:rPr>
                <w:rFonts w:cs="Arial"/>
              </w:rPr>
            </w:pPr>
          </w:p>
          <w:p w14:paraId="39DDA63B" w14:textId="77777777" w:rsidR="003536F3" w:rsidRPr="00FE5BD0" w:rsidRDefault="003536F3" w:rsidP="007F7CA3">
            <w:pPr>
              <w:rPr>
                <w:rFonts w:cs="Arial"/>
              </w:rPr>
            </w:pPr>
            <w:r w:rsidRPr="00FE5BD0">
              <w:rPr>
                <w:rFonts w:cs="Arial"/>
              </w:rPr>
              <w:t>Skills for life and work (general skills) are developed through</w:t>
            </w:r>
          </w:p>
          <w:p w14:paraId="24CFCABE" w14:textId="77777777" w:rsidR="003536F3" w:rsidRPr="00FE5BD0" w:rsidRDefault="003536F3" w:rsidP="003536F3">
            <w:pPr>
              <w:pStyle w:val="ListParagraph"/>
              <w:numPr>
                <w:ilvl w:val="0"/>
                <w:numId w:val="6"/>
              </w:numPr>
              <w:suppressAutoHyphens w:val="0"/>
              <w:contextualSpacing/>
              <w:rPr>
                <w:rFonts w:ascii="Arial" w:hAnsi="Arial" w:cs="Arial"/>
                <w:sz w:val="24"/>
                <w:szCs w:val="24"/>
              </w:rPr>
            </w:pPr>
            <w:r w:rsidRPr="00FE5BD0">
              <w:rPr>
                <w:rFonts w:ascii="Arial" w:hAnsi="Arial" w:cs="Arial"/>
                <w:sz w:val="24"/>
                <w:szCs w:val="24"/>
              </w:rPr>
              <w:t>Planning activities with feedback</w:t>
            </w:r>
          </w:p>
          <w:p w14:paraId="5118D00F" w14:textId="77777777" w:rsidR="003536F3" w:rsidRPr="00FE5BD0" w:rsidRDefault="003536F3" w:rsidP="003536F3">
            <w:pPr>
              <w:pStyle w:val="ListParagraph"/>
              <w:numPr>
                <w:ilvl w:val="0"/>
                <w:numId w:val="6"/>
              </w:numPr>
              <w:suppressAutoHyphens w:val="0"/>
              <w:contextualSpacing/>
              <w:rPr>
                <w:rFonts w:ascii="Arial" w:hAnsi="Arial" w:cs="Arial"/>
                <w:sz w:val="24"/>
                <w:szCs w:val="24"/>
              </w:rPr>
            </w:pPr>
            <w:r w:rsidRPr="00FE5BD0">
              <w:rPr>
                <w:rFonts w:ascii="Arial" w:hAnsi="Arial" w:cs="Arial"/>
                <w:sz w:val="24"/>
                <w:szCs w:val="24"/>
              </w:rPr>
              <w:t>Project work</w:t>
            </w:r>
          </w:p>
          <w:p w14:paraId="5B28E2CE" w14:textId="475E747D" w:rsidR="003536F3" w:rsidRDefault="003536F3" w:rsidP="00FE5BD0">
            <w:pPr>
              <w:outlineLvl w:val="0"/>
              <w:rPr>
                <w:rFonts w:cs="Arial"/>
                <w:sz w:val="28"/>
                <w:szCs w:val="28"/>
              </w:rPr>
            </w:pPr>
          </w:p>
        </w:tc>
      </w:tr>
    </w:tbl>
    <w:p w14:paraId="4DDBEF00" w14:textId="77777777" w:rsidR="003536F3" w:rsidRDefault="003536F3" w:rsidP="003536F3">
      <w:pPr>
        <w:outlineLvl w:val="0"/>
        <w:rPr>
          <w:rFonts w:cs="Arial"/>
          <w:sz w:val="28"/>
          <w:szCs w:val="28"/>
        </w:rPr>
      </w:pPr>
    </w:p>
    <w:p w14:paraId="5AEEA579" w14:textId="77777777" w:rsidR="003536F3" w:rsidRPr="00A36445" w:rsidRDefault="003536F3" w:rsidP="003536F3">
      <w:pPr>
        <w:spacing w:after="120"/>
        <w:outlineLvl w:val="0"/>
        <w:rPr>
          <w:rFonts w:cs="Arial"/>
          <w:sz w:val="28"/>
          <w:szCs w:val="28"/>
        </w:rPr>
      </w:pPr>
      <w:r w:rsidRPr="003D2125">
        <w:rPr>
          <w:rFonts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360B72E2" w14:textId="77777777" w:rsidTr="007F7CA3">
        <w:trPr>
          <w:trHeight w:val="1528"/>
        </w:trPr>
        <w:tc>
          <w:tcPr>
            <w:tcW w:w="5000" w:type="pct"/>
            <w:tcMar>
              <w:top w:w="57" w:type="dxa"/>
              <w:left w:w="57" w:type="dxa"/>
              <w:bottom w:w="57" w:type="dxa"/>
              <w:right w:w="57" w:type="dxa"/>
            </w:tcMar>
          </w:tcPr>
          <w:p w14:paraId="38EFC1D8" w14:textId="77777777" w:rsidR="003536F3" w:rsidRPr="00BD3FC4" w:rsidRDefault="003536F3" w:rsidP="007F7CA3">
            <w:pPr>
              <w:outlineLvl w:val="0"/>
              <w:rPr>
                <w:rFonts w:cs="Arial"/>
              </w:rPr>
            </w:pPr>
            <w:r w:rsidRPr="00BD3FC4">
              <w:rPr>
                <w:rFonts w:cs="Arial"/>
              </w:rPr>
              <w:t>Knowledge is assessed by</w:t>
            </w:r>
          </w:p>
          <w:p w14:paraId="06B606ED" w14:textId="77777777" w:rsidR="003536F3" w:rsidRPr="00BD3FC4" w:rsidRDefault="003536F3" w:rsidP="003536F3">
            <w:pPr>
              <w:pStyle w:val="ListParagraph"/>
              <w:numPr>
                <w:ilvl w:val="0"/>
                <w:numId w:val="7"/>
              </w:numPr>
              <w:suppressAutoHyphens w:val="0"/>
              <w:contextualSpacing/>
              <w:rPr>
                <w:rFonts w:ascii="Arial" w:hAnsi="Arial" w:cs="Arial"/>
                <w:sz w:val="24"/>
                <w:szCs w:val="24"/>
              </w:rPr>
            </w:pPr>
            <w:r w:rsidRPr="00BD3FC4">
              <w:rPr>
                <w:rFonts w:ascii="Arial" w:hAnsi="Arial" w:cs="Arial"/>
                <w:sz w:val="24"/>
                <w:szCs w:val="24"/>
              </w:rPr>
              <w:t>Coursework</w:t>
            </w:r>
          </w:p>
          <w:p w14:paraId="14794ADC" w14:textId="77777777" w:rsidR="003536F3" w:rsidRPr="00BD3FC4" w:rsidRDefault="003536F3" w:rsidP="003536F3">
            <w:pPr>
              <w:pStyle w:val="ListParagraph"/>
              <w:numPr>
                <w:ilvl w:val="0"/>
                <w:numId w:val="7"/>
              </w:numPr>
              <w:suppressAutoHyphens w:val="0"/>
              <w:contextualSpacing/>
              <w:rPr>
                <w:rFonts w:ascii="Arial" w:hAnsi="Arial" w:cs="Arial"/>
                <w:sz w:val="24"/>
                <w:szCs w:val="24"/>
              </w:rPr>
            </w:pPr>
            <w:r w:rsidRPr="00BD3FC4">
              <w:rPr>
                <w:rFonts w:ascii="Arial" w:hAnsi="Arial" w:cs="Arial"/>
                <w:sz w:val="24"/>
                <w:szCs w:val="24"/>
              </w:rPr>
              <w:t>Essays</w:t>
            </w:r>
          </w:p>
          <w:p w14:paraId="52E8A10C" w14:textId="77777777" w:rsidR="003536F3" w:rsidRPr="00BD3FC4" w:rsidRDefault="003536F3" w:rsidP="003536F3">
            <w:pPr>
              <w:pStyle w:val="ListParagraph"/>
              <w:numPr>
                <w:ilvl w:val="0"/>
                <w:numId w:val="7"/>
              </w:numPr>
              <w:suppressAutoHyphens w:val="0"/>
              <w:contextualSpacing/>
              <w:rPr>
                <w:rFonts w:ascii="Arial" w:hAnsi="Arial" w:cs="Arial"/>
                <w:sz w:val="24"/>
                <w:szCs w:val="24"/>
              </w:rPr>
            </w:pPr>
            <w:r w:rsidRPr="00BD3FC4">
              <w:rPr>
                <w:rFonts w:ascii="Arial" w:hAnsi="Arial" w:cs="Arial"/>
                <w:sz w:val="24"/>
                <w:szCs w:val="24"/>
              </w:rPr>
              <w:t>Examinations</w:t>
            </w:r>
          </w:p>
          <w:p w14:paraId="3CF2D8B6" w14:textId="77777777" w:rsidR="003536F3" w:rsidRPr="00BD3FC4" w:rsidRDefault="003536F3" w:rsidP="007F7CA3">
            <w:pPr>
              <w:rPr>
                <w:rFonts w:cs="Arial"/>
              </w:rPr>
            </w:pPr>
          </w:p>
          <w:p w14:paraId="5260A441" w14:textId="77777777" w:rsidR="003536F3" w:rsidRPr="00BD3FC4" w:rsidRDefault="003536F3" w:rsidP="007F7CA3">
            <w:pPr>
              <w:outlineLvl w:val="0"/>
              <w:rPr>
                <w:rFonts w:cs="Arial"/>
              </w:rPr>
            </w:pPr>
            <w:r w:rsidRPr="00BD3FC4">
              <w:rPr>
                <w:rFonts w:cs="Arial"/>
              </w:rPr>
              <w:t>Thinking skills are assessed by</w:t>
            </w:r>
          </w:p>
          <w:p w14:paraId="08E71AAE" w14:textId="77777777" w:rsidR="003536F3" w:rsidRPr="00BD3FC4" w:rsidRDefault="003536F3" w:rsidP="003536F3">
            <w:pPr>
              <w:numPr>
                <w:ilvl w:val="0"/>
                <w:numId w:val="8"/>
              </w:numPr>
              <w:rPr>
                <w:rFonts w:cs="Arial"/>
              </w:rPr>
            </w:pPr>
            <w:r w:rsidRPr="00BD3FC4">
              <w:rPr>
                <w:rFonts w:cs="Arial"/>
              </w:rPr>
              <w:lastRenderedPageBreak/>
              <w:t>Coursework</w:t>
            </w:r>
          </w:p>
          <w:p w14:paraId="5C3A355B" w14:textId="77777777" w:rsidR="003536F3" w:rsidRPr="00BD3FC4" w:rsidRDefault="003536F3" w:rsidP="003536F3">
            <w:pPr>
              <w:numPr>
                <w:ilvl w:val="0"/>
                <w:numId w:val="8"/>
              </w:numPr>
              <w:rPr>
                <w:rFonts w:cs="Arial"/>
              </w:rPr>
            </w:pPr>
            <w:r w:rsidRPr="00BD3FC4">
              <w:rPr>
                <w:rFonts w:cs="Arial"/>
              </w:rPr>
              <w:t>Examinations</w:t>
            </w:r>
          </w:p>
          <w:p w14:paraId="199C2C97" w14:textId="04947472" w:rsidR="003536F3" w:rsidRPr="00BD3FC4" w:rsidRDefault="003536F3" w:rsidP="003536F3">
            <w:pPr>
              <w:numPr>
                <w:ilvl w:val="0"/>
                <w:numId w:val="8"/>
              </w:numPr>
              <w:rPr>
                <w:rFonts w:cs="Arial"/>
              </w:rPr>
            </w:pPr>
            <w:r w:rsidRPr="00BD3FC4">
              <w:rPr>
                <w:rFonts w:cs="Arial"/>
              </w:rPr>
              <w:t>Project work</w:t>
            </w:r>
          </w:p>
          <w:p w14:paraId="4E43DBA8" w14:textId="4C7F76BD" w:rsidR="00BD3FC4" w:rsidRPr="00BD3FC4" w:rsidRDefault="00BD3FC4" w:rsidP="003536F3">
            <w:pPr>
              <w:numPr>
                <w:ilvl w:val="0"/>
                <w:numId w:val="8"/>
              </w:numPr>
              <w:rPr>
                <w:rFonts w:cs="Arial"/>
              </w:rPr>
            </w:pPr>
            <w:r w:rsidRPr="00BD3FC4">
              <w:rPr>
                <w:rFonts w:cs="Arial"/>
              </w:rPr>
              <w:t>Presentations</w:t>
            </w:r>
          </w:p>
          <w:p w14:paraId="0FB78278" w14:textId="77777777" w:rsidR="003536F3" w:rsidRPr="00BD3FC4" w:rsidRDefault="003536F3" w:rsidP="007F7CA3">
            <w:pPr>
              <w:rPr>
                <w:rFonts w:cs="Arial"/>
              </w:rPr>
            </w:pPr>
          </w:p>
          <w:p w14:paraId="787BE9FB" w14:textId="77777777" w:rsidR="003536F3" w:rsidRPr="00BD3FC4" w:rsidRDefault="003536F3" w:rsidP="007F7CA3">
            <w:pPr>
              <w:outlineLvl w:val="0"/>
              <w:rPr>
                <w:rFonts w:cs="Arial"/>
              </w:rPr>
            </w:pPr>
            <w:r w:rsidRPr="00BD3FC4">
              <w:rPr>
                <w:rFonts w:cs="Arial"/>
              </w:rPr>
              <w:t>Practical skills are assessed by</w:t>
            </w:r>
          </w:p>
          <w:p w14:paraId="5444DD48" w14:textId="77777777" w:rsidR="003536F3" w:rsidRPr="00BD3FC4" w:rsidRDefault="003536F3" w:rsidP="003536F3">
            <w:pPr>
              <w:numPr>
                <w:ilvl w:val="0"/>
                <w:numId w:val="9"/>
              </w:numPr>
              <w:rPr>
                <w:rFonts w:cs="Arial"/>
              </w:rPr>
            </w:pPr>
            <w:r w:rsidRPr="00BD3FC4">
              <w:rPr>
                <w:rFonts w:cs="Arial"/>
              </w:rPr>
              <w:t>Practical reports</w:t>
            </w:r>
          </w:p>
          <w:p w14:paraId="4CABC71B" w14:textId="4692F276" w:rsidR="003536F3" w:rsidRPr="00BD3FC4" w:rsidRDefault="003536F3" w:rsidP="003536F3">
            <w:pPr>
              <w:numPr>
                <w:ilvl w:val="0"/>
                <w:numId w:val="9"/>
              </w:numPr>
              <w:rPr>
                <w:rFonts w:cs="Arial"/>
              </w:rPr>
            </w:pPr>
            <w:r w:rsidRPr="00BD3FC4">
              <w:rPr>
                <w:rFonts w:cs="Arial"/>
              </w:rPr>
              <w:t>P</w:t>
            </w:r>
            <w:r w:rsidR="00BD3FC4" w:rsidRPr="00BD3FC4">
              <w:rPr>
                <w:rFonts w:cs="Arial"/>
              </w:rPr>
              <w:t>rojects</w:t>
            </w:r>
          </w:p>
          <w:p w14:paraId="1FC39945" w14:textId="77777777" w:rsidR="003536F3" w:rsidRPr="00BD3FC4" w:rsidRDefault="003536F3" w:rsidP="007F7CA3">
            <w:pPr>
              <w:rPr>
                <w:rFonts w:cs="Arial"/>
              </w:rPr>
            </w:pPr>
          </w:p>
          <w:p w14:paraId="7C9B21C6" w14:textId="77777777" w:rsidR="003536F3" w:rsidRPr="00BD3FC4" w:rsidRDefault="003536F3" w:rsidP="007F7CA3">
            <w:pPr>
              <w:outlineLvl w:val="0"/>
              <w:rPr>
                <w:rFonts w:cs="Arial"/>
              </w:rPr>
            </w:pPr>
            <w:r w:rsidRPr="00BD3FC4">
              <w:rPr>
                <w:rFonts w:cs="Arial"/>
              </w:rPr>
              <w:t>Skills for life and work (general skills) are assessed by</w:t>
            </w:r>
          </w:p>
          <w:p w14:paraId="3AF53EEC" w14:textId="77777777" w:rsidR="003536F3" w:rsidRPr="00BD3FC4" w:rsidRDefault="003536F3" w:rsidP="003536F3">
            <w:pPr>
              <w:pStyle w:val="ListParagraph"/>
              <w:numPr>
                <w:ilvl w:val="0"/>
                <w:numId w:val="10"/>
              </w:numPr>
              <w:suppressAutoHyphens w:val="0"/>
              <w:contextualSpacing/>
              <w:rPr>
                <w:rFonts w:ascii="Arial" w:hAnsi="Arial" w:cs="Arial"/>
                <w:sz w:val="24"/>
                <w:szCs w:val="24"/>
              </w:rPr>
            </w:pPr>
            <w:r w:rsidRPr="00BD3FC4">
              <w:rPr>
                <w:rFonts w:ascii="Arial" w:hAnsi="Arial" w:cs="Arial"/>
                <w:sz w:val="24"/>
                <w:szCs w:val="24"/>
              </w:rPr>
              <w:t>Project work</w:t>
            </w:r>
          </w:p>
          <w:p w14:paraId="780D7154" w14:textId="0E6C837E" w:rsidR="003536F3" w:rsidRPr="00BD3FC4" w:rsidRDefault="003536F3" w:rsidP="003536F3">
            <w:pPr>
              <w:pStyle w:val="ListParagraph"/>
              <w:numPr>
                <w:ilvl w:val="0"/>
                <w:numId w:val="10"/>
              </w:numPr>
              <w:suppressAutoHyphens w:val="0"/>
              <w:contextualSpacing/>
              <w:rPr>
                <w:rFonts w:ascii="Arial" w:hAnsi="Arial" w:cs="Arial"/>
                <w:sz w:val="24"/>
                <w:szCs w:val="24"/>
              </w:rPr>
            </w:pPr>
            <w:r w:rsidRPr="00BD3FC4">
              <w:rPr>
                <w:rFonts w:ascii="Arial" w:hAnsi="Arial" w:cs="Arial"/>
                <w:sz w:val="24"/>
                <w:szCs w:val="24"/>
              </w:rPr>
              <w:t>Group work</w:t>
            </w:r>
          </w:p>
          <w:p w14:paraId="73FD3E74" w14:textId="09D7D460" w:rsidR="00BD3FC4" w:rsidRPr="00BD3FC4" w:rsidRDefault="00BD3FC4" w:rsidP="003536F3">
            <w:pPr>
              <w:pStyle w:val="ListParagraph"/>
              <w:numPr>
                <w:ilvl w:val="0"/>
                <w:numId w:val="10"/>
              </w:numPr>
              <w:suppressAutoHyphens w:val="0"/>
              <w:contextualSpacing/>
              <w:rPr>
                <w:rFonts w:ascii="Arial" w:hAnsi="Arial" w:cs="Arial"/>
                <w:sz w:val="24"/>
                <w:szCs w:val="24"/>
              </w:rPr>
            </w:pPr>
            <w:r w:rsidRPr="00BD3FC4">
              <w:rPr>
                <w:rFonts w:ascii="Arial" w:hAnsi="Arial" w:cs="Arial"/>
                <w:sz w:val="24"/>
                <w:szCs w:val="24"/>
              </w:rPr>
              <w:t>Group presentations</w:t>
            </w:r>
          </w:p>
          <w:p w14:paraId="0562CB0E" w14:textId="77777777" w:rsidR="003536F3" w:rsidRDefault="003536F3" w:rsidP="007F7CA3">
            <w:pPr>
              <w:rPr>
                <w:rFonts w:cs="Arial"/>
                <w:i/>
                <w:color w:val="FF0000"/>
              </w:rPr>
            </w:pPr>
          </w:p>
          <w:p w14:paraId="3F156F22" w14:textId="4E4AC5AC" w:rsidR="003536F3" w:rsidRDefault="003536F3" w:rsidP="007F7CA3">
            <w:pPr>
              <w:spacing w:after="120"/>
              <w:outlineLvl w:val="0"/>
              <w:rPr>
                <w:rFonts w:cs="Arial"/>
                <w:sz w:val="28"/>
                <w:szCs w:val="28"/>
              </w:rPr>
            </w:pPr>
            <w:r w:rsidRPr="003A0833">
              <w:rPr>
                <w:rFonts w:cs="Arial"/>
              </w:rPr>
              <w:t xml:space="preserve">Students with disabilities and/or </w:t>
            </w:r>
            <w:proofErr w:type="gramStart"/>
            <w:r w:rsidRPr="003A0833">
              <w:rPr>
                <w:rFonts w:cs="Arial"/>
              </w:rPr>
              <w:t>particular learning</w:t>
            </w:r>
            <w:proofErr w:type="gramEnd"/>
            <w:r w:rsidRPr="003A0833">
              <w:rPr>
                <w:rFonts w:cs="Arial"/>
              </w:rPr>
              <w:t xml:space="preserve"> needs should discuss assessments with the </w:t>
            </w:r>
            <w:r w:rsidR="00165A25">
              <w:rPr>
                <w:rFonts w:cs="Arial"/>
              </w:rPr>
              <w:t>Course</w:t>
            </w:r>
            <w:r w:rsidRPr="003A0833">
              <w:rPr>
                <w:rFonts w:cs="Arial"/>
              </w:rPr>
              <w:t xml:space="preserve"> Leader to ensure they are able to fully engage with all assessment within the </w:t>
            </w:r>
            <w:r w:rsidR="00165A25">
              <w:rPr>
                <w:rFonts w:cs="Arial"/>
              </w:rPr>
              <w:t>course</w:t>
            </w:r>
            <w:r w:rsidRPr="003A0833">
              <w:rPr>
                <w:rFonts w:cs="Arial"/>
              </w:rPr>
              <w:t>.</w:t>
            </w:r>
          </w:p>
        </w:tc>
      </w:tr>
    </w:tbl>
    <w:p w14:paraId="34CE0A41" w14:textId="77777777" w:rsidR="003536F3" w:rsidRPr="003A0833" w:rsidRDefault="003536F3" w:rsidP="003536F3">
      <w:pPr>
        <w:rPr>
          <w:rFonts w:cs="Arial"/>
        </w:rPr>
      </w:pPr>
    </w:p>
    <w:p w14:paraId="2C9E22F4" w14:textId="77777777" w:rsidR="003536F3" w:rsidRPr="00A36445" w:rsidRDefault="003536F3" w:rsidP="003536F3">
      <w:pPr>
        <w:spacing w:after="120"/>
        <w:jc w:val="both"/>
        <w:outlineLvl w:val="0"/>
        <w:rPr>
          <w:rFonts w:cs="Arial"/>
          <w:sz w:val="28"/>
          <w:szCs w:val="28"/>
        </w:rPr>
      </w:pPr>
      <w:r>
        <w:rPr>
          <w:rFonts w:cs="Arial"/>
          <w:sz w:val="28"/>
          <w:szCs w:val="28"/>
        </w:rPr>
        <w:t>Work or Study</w:t>
      </w:r>
      <w:r w:rsidRPr="00E54CC6">
        <w:rPr>
          <w:rFonts w:cs="Arial"/>
          <w:sz w:val="28"/>
          <w:szCs w:val="28"/>
        </w:rPr>
        <w:t xml:space="preserve"> </w:t>
      </w:r>
      <w:r>
        <w:rPr>
          <w:rFonts w:cs="Arial"/>
          <w:sz w:val="28"/>
          <w:szCs w:val="28"/>
        </w:rPr>
        <w:t>P</w:t>
      </w:r>
      <w:r w:rsidRPr="00A36445">
        <w:rPr>
          <w:rFonts w:cs="Arial"/>
          <w:sz w:val="28"/>
          <w:szCs w:val="28"/>
        </w:rPr>
        <w:t>lacement</w:t>
      </w:r>
      <w:r>
        <w:rPr>
          <w:rFonts w:cs="Arial"/>
          <w:sz w:val="28"/>
          <w:szCs w:val="28"/>
        </w:rPr>
        <w: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00BE34DE" w14:textId="77777777" w:rsidTr="007F7CA3">
        <w:trPr>
          <w:trHeight w:val="493"/>
        </w:trPr>
        <w:tc>
          <w:tcPr>
            <w:tcW w:w="5000" w:type="pct"/>
            <w:tcMar>
              <w:top w:w="57" w:type="dxa"/>
              <w:left w:w="57" w:type="dxa"/>
              <w:bottom w:w="57" w:type="dxa"/>
              <w:right w:w="57" w:type="dxa"/>
            </w:tcMar>
          </w:tcPr>
          <w:p w14:paraId="765AE80E" w14:textId="6DF3565D" w:rsidR="003536F3" w:rsidRPr="00A36445" w:rsidRDefault="00BD3FC4" w:rsidP="007F7CA3">
            <w:pPr>
              <w:rPr>
                <w:rFonts w:cs="Arial"/>
                <w:i/>
                <w:color w:val="FF0000"/>
              </w:rPr>
            </w:pPr>
            <w:r>
              <w:t xml:space="preserve">The course has a compulsory </w:t>
            </w:r>
            <w:proofErr w:type="gramStart"/>
            <w:r>
              <w:t>work based</w:t>
            </w:r>
            <w:proofErr w:type="gramEnd"/>
            <w:r>
              <w:t xml:space="preserve"> learning module and as such is highly relevant to the </w:t>
            </w:r>
            <w:r w:rsidR="0081277B">
              <w:t xml:space="preserve">applied </w:t>
            </w:r>
            <w:r>
              <w:t xml:space="preserve">sport and exercise </w:t>
            </w:r>
            <w:r w:rsidR="0081277B">
              <w:t>physiology industry</w:t>
            </w:r>
            <w:r>
              <w:t xml:space="preserve">. </w:t>
            </w:r>
          </w:p>
        </w:tc>
      </w:tr>
    </w:tbl>
    <w:p w14:paraId="62EBF3C5" w14:textId="77777777" w:rsidR="003536F3" w:rsidRDefault="003536F3" w:rsidP="003536F3">
      <w:pPr>
        <w:spacing w:after="120"/>
        <w:outlineLvl w:val="0"/>
        <w:rPr>
          <w:rFonts w:cs="Arial"/>
          <w:sz w:val="28"/>
          <w:szCs w:val="28"/>
        </w:rPr>
      </w:pPr>
    </w:p>
    <w:p w14:paraId="06734E2A" w14:textId="17ECA776" w:rsidR="003536F3" w:rsidRPr="00A36445" w:rsidRDefault="00165A25" w:rsidP="003536F3">
      <w:pPr>
        <w:spacing w:after="120"/>
        <w:outlineLvl w:val="0"/>
        <w:rPr>
          <w:rFonts w:cs="Arial"/>
          <w:sz w:val="28"/>
          <w:szCs w:val="28"/>
        </w:rPr>
      </w:pPr>
      <w:r>
        <w:rPr>
          <w:rFonts w:cs="Arial"/>
          <w:sz w:val="28"/>
          <w:szCs w:val="28"/>
        </w:rPr>
        <w:t>Course</w:t>
      </w:r>
      <w:r w:rsidR="003536F3" w:rsidRPr="00A36445">
        <w:rPr>
          <w:rFonts w:cs="Arial"/>
          <w:sz w:val="28"/>
          <w:szCs w:val="28"/>
        </w:rPr>
        <w:t xml:space="preserve"> Structure</w:t>
      </w:r>
    </w:p>
    <w:p w14:paraId="1C9D7C9C" w14:textId="10458098" w:rsidR="003536F3" w:rsidRDefault="003536F3" w:rsidP="003536F3">
      <w:pPr>
        <w:rPr>
          <w:rFonts w:cs="Arial"/>
        </w:rPr>
      </w:pPr>
      <w:r w:rsidRPr="008E2160">
        <w:rPr>
          <w:rFonts w:cs="Arial"/>
        </w:rPr>
        <w:t xml:space="preserve">All </w:t>
      </w:r>
      <w:r w:rsidR="00165A25">
        <w:rPr>
          <w:rFonts w:cs="Arial"/>
        </w:rPr>
        <w:t>course</w:t>
      </w:r>
      <w:r w:rsidRPr="008E2160">
        <w:rPr>
          <w:rFonts w:cs="Arial"/>
        </w:rPr>
        <w:t>s are credit-rated to help you to understand the amount and level of study that is needed.</w:t>
      </w:r>
    </w:p>
    <w:p w14:paraId="6D98A12B" w14:textId="77777777" w:rsidR="003536F3" w:rsidRPr="008E2160" w:rsidRDefault="003536F3" w:rsidP="003536F3">
      <w:pPr>
        <w:rPr>
          <w:rFonts w:cs="Arial"/>
        </w:rPr>
      </w:pPr>
    </w:p>
    <w:p w14:paraId="5768F102" w14:textId="77777777" w:rsidR="003536F3" w:rsidRPr="008E2160" w:rsidRDefault="003536F3" w:rsidP="003536F3">
      <w:pPr>
        <w:rPr>
          <w:rFonts w:cs="Arial"/>
        </w:rPr>
      </w:pPr>
      <w:r w:rsidRPr="008E2160">
        <w:rPr>
          <w:rFonts w:cs="Arial"/>
        </w:rPr>
        <w:t>One credit is equal to 10 hours of directed study time (this includes everything you do e.g. lecture, seminar and private study).</w:t>
      </w:r>
    </w:p>
    <w:p w14:paraId="2946DB82" w14:textId="77777777" w:rsidR="003536F3" w:rsidRPr="008E2160" w:rsidRDefault="003536F3" w:rsidP="003536F3">
      <w:pPr>
        <w:rPr>
          <w:rFonts w:cs="Arial"/>
        </w:rPr>
      </w:pPr>
    </w:p>
    <w:p w14:paraId="6932B5D0" w14:textId="77777777" w:rsidR="003536F3" w:rsidRPr="008E2160" w:rsidRDefault="003536F3" w:rsidP="003536F3">
      <w:pPr>
        <w:rPr>
          <w:rFonts w:cs="Arial"/>
        </w:rPr>
      </w:pPr>
      <w:r w:rsidRPr="008E2160">
        <w:rPr>
          <w:rFonts w:cs="Arial"/>
        </w:rPr>
        <w:t xml:space="preserve">Credits are assigned to one of 5 levels: </w:t>
      </w:r>
    </w:p>
    <w:p w14:paraId="5997CC1D" w14:textId="77777777" w:rsidR="003536F3" w:rsidRPr="008E2160" w:rsidRDefault="003536F3" w:rsidP="003536F3">
      <w:pPr>
        <w:rPr>
          <w:rFonts w:cs="Arial"/>
        </w:rPr>
      </w:pPr>
    </w:p>
    <w:p w14:paraId="3C13BF4D" w14:textId="50D0D4FE" w:rsidR="003536F3" w:rsidRPr="008E2160" w:rsidRDefault="003536F3" w:rsidP="003536F3">
      <w:pPr>
        <w:ind w:left="1440" w:hanging="720"/>
        <w:rPr>
          <w:rFonts w:cs="Arial"/>
        </w:rPr>
      </w:pPr>
      <w:r>
        <w:rPr>
          <w:rFonts w:cs="Arial"/>
        </w:rPr>
        <w:t>3</w:t>
      </w:r>
      <w:r>
        <w:rPr>
          <w:rFonts w:cs="Arial"/>
        </w:rPr>
        <w:tab/>
        <w:t>E</w:t>
      </w:r>
      <w:r w:rsidRPr="008E2160">
        <w:rPr>
          <w:rFonts w:cs="Arial"/>
        </w:rPr>
        <w:t xml:space="preserve">quivalent in standard to GCE 'A' level and is intended to prepare students for year one of an undergraduate degree </w:t>
      </w:r>
      <w:r w:rsidR="00165A25">
        <w:rPr>
          <w:rFonts w:cs="Arial"/>
        </w:rPr>
        <w:t>course</w:t>
      </w:r>
      <w:r>
        <w:rPr>
          <w:rFonts w:cs="Arial"/>
        </w:rPr>
        <w:t>.</w:t>
      </w:r>
    </w:p>
    <w:p w14:paraId="4499173E" w14:textId="56F1E9C7" w:rsidR="003536F3" w:rsidRPr="008E2160" w:rsidRDefault="003536F3" w:rsidP="003536F3">
      <w:pPr>
        <w:ind w:left="1440" w:hanging="720"/>
        <w:rPr>
          <w:rFonts w:cs="Arial"/>
        </w:rPr>
      </w:pPr>
      <w:r>
        <w:rPr>
          <w:rFonts w:cs="Arial"/>
        </w:rPr>
        <w:t>4</w:t>
      </w:r>
      <w:r>
        <w:rPr>
          <w:rFonts w:cs="Arial"/>
        </w:rPr>
        <w:tab/>
        <w:t>E</w:t>
      </w:r>
      <w:r w:rsidRPr="008E2160">
        <w:rPr>
          <w:rFonts w:cs="Arial"/>
        </w:rPr>
        <w:t xml:space="preserve">quivalent in standard to the first year of a full-time undergraduate degree </w:t>
      </w:r>
      <w:r w:rsidR="00165A25">
        <w:rPr>
          <w:rFonts w:cs="Arial"/>
        </w:rPr>
        <w:t>course</w:t>
      </w:r>
      <w:r>
        <w:rPr>
          <w:rFonts w:cs="Arial"/>
        </w:rPr>
        <w:t>.</w:t>
      </w:r>
    </w:p>
    <w:p w14:paraId="072FF532" w14:textId="02B35B2A" w:rsidR="003536F3" w:rsidRPr="008E2160" w:rsidRDefault="003536F3" w:rsidP="003536F3">
      <w:pPr>
        <w:ind w:left="1440" w:hanging="720"/>
        <w:rPr>
          <w:rFonts w:cs="Arial"/>
        </w:rPr>
      </w:pPr>
      <w:r>
        <w:rPr>
          <w:rFonts w:cs="Arial"/>
        </w:rPr>
        <w:t>5</w:t>
      </w:r>
      <w:r>
        <w:rPr>
          <w:rFonts w:cs="Arial"/>
        </w:rPr>
        <w:tab/>
        <w:t>E</w:t>
      </w:r>
      <w:r w:rsidRPr="008E2160">
        <w:rPr>
          <w:rFonts w:cs="Arial"/>
        </w:rPr>
        <w:t xml:space="preserve">quivalent in standard to the second year of a full-time undergraduate degree </w:t>
      </w:r>
      <w:r w:rsidR="00165A25">
        <w:rPr>
          <w:rFonts w:cs="Arial"/>
        </w:rPr>
        <w:t>course</w:t>
      </w:r>
      <w:r>
        <w:rPr>
          <w:rFonts w:cs="Arial"/>
        </w:rPr>
        <w:t>.</w:t>
      </w:r>
    </w:p>
    <w:p w14:paraId="516DADDD" w14:textId="33375AC7" w:rsidR="003536F3" w:rsidRPr="008E2160" w:rsidRDefault="003536F3" w:rsidP="003536F3">
      <w:pPr>
        <w:ind w:left="1440" w:hanging="720"/>
        <w:rPr>
          <w:rFonts w:cs="Arial"/>
        </w:rPr>
      </w:pPr>
      <w:r>
        <w:rPr>
          <w:rFonts w:cs="Arial"/>
        </w:rPr>
        <w:t>6</w:t>
      </w:r>
      <w:r>
        <w:rPr>
          <w:rFonts w:cs="Arial"/>
        </w:rPr>
        <w:tab/>
        <w:t>E</w:t>
      </w:r>
      <w:r w:rsidRPr="008E2160">
        <w:rPr>
          <w:rFonts w:cs="Arial"/>
        </w:rPr>
        <w:t xml:space="preserve">quivalent in standard to the third year of a full-time undergraduate degree </w:t>
      </w:r>
      <w:r w:rsidR="00165A25">
        <w:rPr>
          <w:rFonts w:cs="Arial"/>
        </w:rPr>
        <w:t>course</w:t>
      </w:r>
      <w:r>
        <w:rPr>
          <w:rFonts w:cs="Arial"/>
        </w:rPr>
        <w:t>.</w:t>
      </w:r>
    </w:p>
    <w:p w14:paraId="73423E9F" w14:textId="77777777" w:rsidR="003536F3" w:rsidRDefault="003536F3" w:rsidP="003536F3">
      <w:pPr>
        <w:ind w:left="720"/>
        <w:rPr>
          <w:rFonts w:cs="Arial"/>
        </w:rPr>
      </w:pPr>
      <w:r>
        <w:rPr>
          <w:rFonts w:cs="Arial"/>
        </w:rPr>
        <w:t>7</w:t>
      </w:r>
      <w:r>
        <w:rPr>
          <w:rFonts w:cs="Arial"/>
        </w:rPr>
        <w:tab/>
        <w:t>E</w:t>
      </w:r>
      <w:r w:rsidRPr="008E2160">
        <w:rPr>
          <w:rFonts w:cs="Arial"/>
        </w:rPr>
        <w:t xml:space="preserve">quivalent in standard to a </w:t>
      </w:r>
      <w:proofErr w:type="spellStart"/>
      <w:proofErr w:type="gramStart"/>
      <w:r w:rsidRPr="008E2160">
        <w:rPr>
          <w:rFonts w:cs="Arial"/>
        </w:rPr>
        <w:t>Masters</w:t>
      </w:r>
      <w:proofErr w:type="spellEnd"/>
      <w:proofErr w:type="gramEnd"/>
      <w:r w:rsidRPr="008E2160">
        <w:rPr>
          <w:rFonts w:cs="Arial"/>
        </w:rPr>
        <w:t xml:space="preserve"> degree</w:t>
      </w:r>
      <w:r>
        <w:rPr>
          <w:rFonts w:cs="Arial"/>
        </w:rPr>
        <w:t>.</w:t>
      </w:r>
    </w:p>
    <w:p w14:paraId="110FFD37" w14:textId="77777777" w:rsidR="003536F3" w:rsidRDefault="003536F3" w:rsidP="003536F3">
      <w:pPr>
        <w:ind w:left="720" w:hanging="720"/>
        <w:rPr>
          <w:rFonts w:cs="Arial"/>
        </w:rPr>
      </w:pPr>
    </w:p>
    <w:p w14:paraId="64DA3F2F" w14:textId="09FC24C7" w:rsidR="003536F3" w:rsidRDefault="00165A25" w:rsidP="003536F3">
      <w:pPr>
        <w:ind w:left="720" w:hanging="720"/>
        <w:rPr>
          <w:rFonts w:cs="Arial"/>
        </w:rPr>
      </w:pPr>
      <w:r>
        <w:rPr>
          <w:rFonts w:cs="Arial"/>
        </w:rPr>
        <w:t>Course</w:t>
      </w:r>
      <w:r w:rsidR="003536F3" w:rsidRPr="002C7135">
        <w:rPr>
          <w:rFonts w:cs="Arial"/>
        </w:rPr>
        <w:t>s are made up of module</w:t>
      </w:r>
      <w:r w:rsidR="003536F3">
        <w:rPr>
          <w:rFonts w:cs="Arial"/>
        </w:rPr>
        <w:t>s that are each credit weighted.</w:t>
      </w:r>
    </w:p>
    <w:p w14:paraId="6B699379" w14:textId="77777777" w:rsidR="003536F3" w:rsidRDefault="003536F3" w:rsidP="003536F3">
      <w:pPr>
        <w:ind w:left="720" w:hanging="720"/>
        <w:rPr>
          <w:rFonts w:cs="Arial"/>
        </w:rPr>
      </w:pPr>
    </w:p>
    <w:p w14:paraId="13710EBE" w14:textId="20DBC3C7" w:rsidR="003536F3" w:rsidRPr="002C7135" w:rsidRDefault="003536F3" w:rsidP="003536F3">
      <w:pPr>
        <w:ind w:left="720" w:hanging="720"/>
        <w:rPr>
          <w:rFonts w:cs="Arial"/>
        </w:rPr>
      </w:pPr>
      <w:r w:rsidRPr="002C7135">
        <w:rPr>
          <w:rFonts w:cs="Arial"/>
        </w:rPr>
        <w:t xml:space="preserve">The module structure of this </w:t>
      </w:r>
      <w:r w:rsidR="00165A25">
        <w:rPr>
          <w:rFonts w:cs="Arial"/>
        </w:rPr>
        <w:t>course</w:t>
      </w:r>
      <w:r w:rsidRPr="002C7135">
        <w:rPr>
          <w:rFonts w:cs="Arial"/>
        </w:rPr>
        <w:t>:</w:t>
      </w:r>
    </w:p>
    <w:tbl>
      <w:tblPr>
        <w:tblW w:w="526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89"/>
        <w:gridCol w:w="1048"/>
        <w:gridCol w:w="2497"/>
        <w:gridCol w:w="1528"/>
        <w:gridCol w:w="1631"/>
        <w:gridCol w:w="2001"/>
      </w:tblGrid>
      <w:tr w:rsidR="003536F3" w:rsidRPr="008E2160" w14:paraId="7F4377D4" w14:textId="77777777" w:rsidTr="00F8567F">
        <w:tc>
          <w:tcPr>
            <w:tcW w:w="417" w:type="pct"/>
            <w:tcMar>
              <w:top w:w="57" w:type="dxa"/>
              <w:left w:w="57" w:type="dxa"/>
              <w:bottom w:w="57" w:type="dxa"/>
              <w:right w:w="57" w:type="dxa"/>
            </w:tcMar>
            <w:vAlign w:val="center"/>
          </w:tcPr>
          <w:p w14:paraId="0CFFFD6B" w14:textId="77777777" w:rsidR="003536F3" w:rsidRPr="008E2160" w:rsidRDefault="003536F3" w:rsidP="007F7CA3">
            <w:pPr>
              <w:spacing w:before="120" w:after="120"/>
              <w:jc w:val="center"/>
              <w:rPr>
                <w:rFonts w:cs="Arial"/>
                <w:b/>
              </w:rPr>
            </w:pPr>
            <w:r w:rsidRPr="008E2160">
              <w:rPr>
                <w:rFonts w:cs="Arial"/>
                <w:b/>
              </w:rPr>
              <w:lastRenderedPageBreak/>
              <w:t>Level</w:t>
            </w:r>
          </w:p>
        </w:tc>
        <w:tc>
          <w:tcPr>
            <w:tcW w:w="546" w:type="pct"/>
            <w:tcMar>
              <w:top w:w="57" w:type="dxa"/>
              <w:left w:w="57" w:type="dxa"/>
              <w:bottom w:w="57" w:type="dxa"/>
              <w:right w:w="57" w:type="dxa"/>
            </w:tcMar>
            <w:vAlign w:val="center"/>
          </w:tcPr>
          <w:p w14:paraId="4355212D" w14:textId="77777777" w:rsidR="003536F3" w:rsidRPr="008E2160" w:rsidRDefault="003536F3" w:rsidP="007F7CA3">
            <w:pPr>
              <w:spacing w:before="120" w:after="120"/>
              <w:jc w:val="center"/>
              <w:rPr>
                <w:rFonts w:cs="Arial"/>
                <w:b/>
              </w:rPr>
            </w:pPr>
            <w:r w:rsidRPr="008E2160">
              <w:rPr>
                <w:rFonts w:cs="Arial"/>
                <w:b/>
              </w:rPr>
              <w:t>Module</w:t>
            </w:r>
          </w:p>
          <w:p w14:paraId="2DAB5A84" w14:textId="77777777" w:rsidR="003536F3" w:rsidRPr="008E2160" w:rsidRDefault="003536F3" w:rsidP="007F7CA3">
            <w:pPr>
              <w:spacing w:before="120" w:after="120"/>
              <w:jc w:val="center"/>
              <w:rPr>
                <w:rFonts w:cs="Arial"/>
                <w:b/>
              </w:rPr>
            </w:pPr>
            <w:r w:rsidRPr="008E2160">
              <w:rPr>
                <w:rFonts w:cs="Arial"/>
                <w:b/>
              </w:rPr>
              <w:t>Code</w:t>
            </w:r>
          </w:p>
        </w:tc>
        <w:tc>
          <w:tcPr>
            <w:tcW w:w="1316" w:type="pct"/>
            <w:tcMar>
              <w:top w:w="57" w:type="dxa"/>
              <w:left w:w="57" w:type="dxa"/>
              <w:bottom w:w="57" w:type="dxa"/>
              <w:right w:w="57" w:type="dxa"/>
            </w:tcMar>
            <w:vAlign w:val="center"/>
          </w:tcPr>
          <w:p w14:paraId="52FBC274" w14:textId="77777777" w:rsidR="003536F3" w:rsidRPr="008E2160" w:rsidRDefault="003536F3" w:rsidP="007F7CA3">
            <w:pPr>
              <w:spacing w:before="120" w:after="120"/>
              <w:jc w:val="center"/>
              <w:rPr>
                <w:rFonts w:cs="Arial"/>
                <w:b/>
              </w:rPr>
            </w:pPr>
            <w:r w:rsidRPr="008E2160">
              <w:rPr>
                <w:rFonts w:cs="Arial"/>
                <w:b/>
              </w:rPr>
              <w:t>Module Title</w:t>
            </w:r>
          </w:p>
        </w:tc>
        <w:tc>
          <w:tcPr>
            <w:tcW w:w="806" w:type="pct"/>
            <w:tcMar>
              <w:top w:w="57" w:type="dxa"/>
              <w:left w:w="57" w:type="dxa"/>
              <w:bottom w:w="57" w:type="dxa"/>
              <w:right w:w="57" w:type="dxa"/>
            </w:tcMar>
            <w:vAlign w:val="center"/>
          </w:tcPr>
          <w:p w14:paraId="00F1CC84" w14:textId="77777777" w:rsidR="003536F3" w:rsidRPr="008E2160" w:rsidRDefault="003536F3" w:rsidP="007F7CA3">
            <w:pPr>
              <w:spacing w:before="120" w:after="120"/>
              <w:jc w:val="center"/>
              <w:rPr>
                <w:rFonts w:cs="Arial"/>
                <w:b/>
              </w:rPr>
            </w:pPr>
            <w:r>
              <w:rPr>
                <w:rFonts w:cs="Arial"/>
                <w:b/>
              </w:rPr>
              <w:t>Credit Weighting</w:t>
            </w:r>
          </w:p>
          <w:p w14:paraId="3FE9F23F" w14:textId="77777777" w:rsidR="003536F3" w:rsidRPr="008E2160" w:rsidRDefault="003536F3" w:rsidP="007F7CA3">
            <w:pPr>
              <w:spacing w:before="120" w:after="120"/>
              <w:jc w:val="center"/>
              <w:rPr>
                <w:rFonts w:cs="Arial"/>
                <w:b/>
              </w:rPr>
            </w:pPr>
          </w:p>
        </w:tc>
        <w:tc>
          <w:tcPr>
            <w:tcW w:w="860" w:type="pct"/>
            <w:tcMar>
              <w:top w:w="57" w:type="dxa"/>
              <w:left w:w="57" w:type="dxa"/>
              <w:bottom w:w="57" w:type="dxa"/>
              <w:right w:w="57" w:type="dxa"/>
            </w:tcMar>
            <w:vAlign w:val="center"/>
          </w:tcPr>
          <w:p w14:paraId="50E2A4E1" w14:textId="77777777" w:rsidR="003536F3" w:rsidRPr="008E2160" w:rsidRDefault="003536F3" w:rsidP="007F7CA3">
            <w:pPr>
              <w:spacing w:before="120" w:after="120"/>
              <w:jc w:val="center"/>
              <w:rPr>
                <w:rFonts w:cs="Arial"/>
                <w:b/>
              </w:rPr>
            </w:pPr>
            <w:r>
              <w:rPr>
                <w:rFonts w:cs="Arial"/>
                <w:b/>
              </w:rPr>
              <w:t>Core/Option</w:t>
            </w:r>
            <w:r w:rsidRPr="008E2160">
              <w:rPr>
                <w:rFonts w:cs="Arial"/>
                <w:b/>
              </w:rPr>
              <w:br/>
            </w:r>
          </w:p>
        </w:tc>
        <w:tc>
          <w:tcPr>
            <w:tcW w:w="1055" w:type="pct"/>
            <w:tcMar>
              <w:top w:w="57" w:type="dxa"/>
              <w:left w:w="57" w:type="dxa"/>
              <w:bottom w:w="57" w:type="dxa"/>
              <w:right w:w="57" w:type="dxa"/>
            </w:tcMar>
            <w:vAlign w:val="center"/>
          </w:tcPr>
          <w:p w14:paraId="3CC4F181" w14:textId="63DF76A1" w:rsidR="001073D1" w:rsidRPr="008E2160" w:rsidRDefault="4471F176" w:rsidP="666633D3">
            <w:pPr>
              <w:spacing w:before="120" w:after="120"/>
              <w:rPr>
                <w:b/>
                <w:bCs/>
              </w:rPr>
            </w:pPr>
            <w:r w:rsidRPr="666633D3">
              <w:rPr>
                <w:b/>
                <w:bCs/>
              </w:rPr>
              <w:t>Available by Distance Learning? Y/N</w:t>
            </w:r>
          </w:p>
        </w:tc>
      </w:tr>
      <w:tr w:rsidR="003536F3" w:rsidRPr="008E2160" w14:paraId="33B3F97B" w14:textId="77777777" w:rsidTr="00F8567F">
        <w:tc>
          <w:tcPr>
            <w:tcW w:w="417" w:type="pct"/>
            <w:tcMar>
              <w:top w:w="57" w:type="dxa"/>
              <w:left w:w="57" w:type="dxa"/>
              <w:bottom w:w="57" w:type="dxa"/>
              <w:right w:w="57" w:type="dxa"/>
            </w:tcMar>
            <w:vAlign w:val="center"/>
          </w:tcPr>
          <w:p w14:paraId="75697EEC" w14:textId="77777777" w:rsidR="003536F3" w:rsidRPr="008E2160" w:rsidRDefault="003536F3" w:rsidP="007F7CA3">
            <w:pPr>
              <w:spacing w:before="120" w:after="120"/>
              <w:jc w:val="center"/>
              <w:rPr>
                <w:rFonts w:cs="Arial"/>
              </w:rPr>
            </w:pPr>
            <w:r>
              <w:rPr>
                <w:rFonts w:cs="Arial"/>
              </w:rPr>
              <w:t>7</w:t>
            </w:r>
          </w:p>
        </w:tc>
        <w:tc>
          <w:tcPr>
            <w:tcW w:w="546" w:type="pct"/>
            <w:tcMar>
              <w:top w:w="57" w:type="dxa"/>
              <w:left w:w="57" w:type="dxa"/>
              <w:bottom w:w="57" w:type="dxa"/>
              <w:right w:w="57" w:type="dxa"/>
            </w:tcMar>
            <w:vAlign w:val="center"/>
          </w:tcPr>
          <w:p w14:paraId="2916C19D" w14:textId="6528831E" w:rsidR="003536F3" w:rsidRPr="008E2160" w:rsidRDefault="002C06AC" w:rsidP="007F7CA3">
            <w:pPr>
              <w:spacing w:before="120" w:after="120"/>
              <w:jc w:val="center"/>
              <w:rPr>
                <w:rFonts w:cs="Arial"/>
              </w:rPr>
            </w:pPr>
            <w:r>
              <w:rPr>
                <w:rFonts w:cs="Arial"/>
              </w:rPr>
              <w:t>SE7XXX</w:t>
            </w:r>
          </w:p>
        </w:tc>
        <w:tc>
          <w:tcPr>
            <w:tcW w:w="1316" w:type="pct"/>
            <w:tcMar>
              <w:top w:w="57" w:type="dxa"/>
              <w:left w:w="57" w:type="dxa"/>
              <w:bottom w:w="57" w:type="dxa"/>
              <w:right w:w="57" w:type="dxa"/>
            </w:tcMar>
            <w:vAlign w:val="center"/>
          </w:tcPr>
          <w:p w14:paraId="74869460" w14:textId="51DB79EE" w:rsidR="003536F3" w:rsidRPr="008E2160" w:rsidRDefault="002C06AC" w:rsidP="007F7CA3">
            <w:pPr>
              <w:spacing w:before="120" w:after="120"/>
              <w:jc w:val="center"/>
              <w:rPr>
                <w:rFonts w:cs="Arial"/>
              </w:rPr>
            </w:pPr>
            <w:r>
              <w:rPr>
                <w:rStyle w:val="normaltextrun"/>
                <w:rFonts w:cs="Arial"/>
                <w:color w:val="000000"/>
                <w:shd w:val="clear" w:color="auto" w:fill="FFFFFF"/>
              </w:rPr>
              <w:t>The Theory of Applied Sport and Exercise Physiology </w:t>
            </w:r>
            <w:r>
              <w:rPr>
                <w:rStyle w:val="eop"/>
                <w:rFonts w:cs="Arial"/>
                <w:color w:val="000000"/>
                <w:shd w:val="clear" w:color="auto" w:fill="FFFFFF"/>
              </w:rPr>
              <w:t> </w:t>
            </w:r>
          </w:p>
        </w:tc>
        <w:tc>
          <w:tcPr>
            <w:tcW w:w="806" w:type="pct"/>
            <w:tcMar>
              <w:top w:w="57" w:type="dxa"/>
              <w:left w:w="57" w:type="dxa"/>
              <w:bottom w:w="57" w:type="dxa"/>
              <w:right w:w="57" w:type="dxa"/>
            </w:tcMar>
            <w:vAlign w:val="center"/>
          </w:tcPr>
          <w:p w14:paraId="219897CE" w14:textId="77777777" w:rsidR="003536F3" w:rsidRPr="008E2160" w:rsidRDefault="003536F3" w:rsidP="007F7CA3">
            <w:pPr>
              <w:spacing w:before="120" w:after="120"/>
              <w:jc w:val="center"/>
              <w:rPr>
                <w:rFonts w:cs="Arial"/>
              </w:rPr>
            </w:pPr>
            <w:r>
              <w:rPr>
                <w:rFonts w:cs="Arial"/>
              </w:rPr>
              <w:t>30</w:t>
            </w:r>
          </w:p>
        </w:tc>
        <w:tc>
          <w:tcPr>
            <w:tcW w:w="860" w:type="pct"/>
            <w:tcMar>
              <w:top w:w="57" w:type="dxa"/>
              <w:left w:w="57" w:type="dxa"/>
              <w:bottom w:w="57" w:type="dxa"/>
              <w:right w:w="57" w:type="dxa"/>
            </w:tcMar>
            <w:vAlign w:val="center"/>
          </w:tcPr>
          <w:p w14:paraId="78D187D4" w14:textId="77777777" w:rsidR="003536F3" w:rsidRPr="008E2160" w:rsidRDefault="003536F3" w:rsidP="007F7CA3">
            <w:pPr>
              <w:spacing w:before="120" w:after="120"/>
              <w:jc w:val="center"/>
              <w:rPr>
                <w:rFonts w:cs="Arial"/>
              </w:rPr>
            </w:pPr>
            <w:r w:rsidRPr="008E2160">
              <w:rPr>
                <w:rFonts w:cs="Arial"/>
              </w:rPr>
              <w:t>Core</w:t>
            </w:r>
          </w:p>
        </w:tc>
        <w:tc>
          <w:tcPr>
            <w:tcW w:w="1055" w:type="pct"/>
            <w:tcMar>
              <w:top w:w="57" w:type="dxa"/>
              <w:left w:w="57" w:type="dxa"/>
              <w:bottom w:w="57" w:type="dxa"/>
              <w:right w:w="57" w:type="dxa"/>
            </w:tcMar>
            <w:vAlign w:val="center"/>
          </w:tcPr>
          <w:p w14:paraId="187F57B8" w14:textId="17E9713E" w:rsidR="003536F3" w:rsidRPr="008E2160" w:rsidRDefault="00C71B36" w:rsidP="007F7CA3">
            <w:pPr>
              <w:spacing w:before="120" w:after="120"/>
              <w:jc w:val="center"/>
              <w:rPr>
                <w:rFonts w:cs="Arial"/>
              </w:rPr>
            </w:pPr>
            <w:r>
              <w:rPr>
                <w:rFonts w:cs="Arial"/>
              </w:rPr>
              <w:t>N</w:t>
            </w:r>
          </w:p>
        </w:tc>
      </w:tr>
      <w:tr w:rsidR="003536F3" w:rsidRPr="008E2160" w14:paraId="29C72571" w14:textId="77777777" w:rsidTr="00F8567F">
        <w:tc>
          <w:tcPr>
            <w:tcW w:w="417" w:type="pct"/>
            <w:tcMar>
              <w:top w:w="57" w:type="dxa"/>
              <w:left w:w="57" w:type="dxa"/>
              <w:bottom w:w="57" w:type="dxa"/>
              <w:right w:w="57" w:type="dxa"/>
            </w:tcMar>
            <w:vAlign w:val="center"/>
          </w:tcPr>
          <w:p w14:paraId="109B8484" w14:textId="77777777" w:rsidR="003536F3" w:rsidRPr="008E2160" w:rsidRDefault="003536F3" w:rsidP="007F7CA3">
            <w:pPr>
              <w:spacing w:before="120" w:after="120"/>
              <w:jc w:val="center"/>
              <w:rPr>
                <w:rFonts w:cs="Arial"/>
              </w:rPr>
            </w:pPr>
            <w:r>
              <w:rPr>
                <w:rFonts w:cs="Arial"/>
              </w:rPr>
              <w:t>7</w:t>
            </w:r>
          </w:p>
        </w:tc>
        <w:tc>
          <w:tcPr>
            <w:tcW w:w="546" w:type="pct"/>
            <w:tcMar>
              <w:top w:w="57" w:type="dxa"/>
              <w:left w:w="57" w:type="dxa"/>
              <w:bottom w:w="57" w:type="dxa"/>
              <w:right w:w="57" w:type="dxa"/>
            </w:tcMar>
            <w:vAlign w:val="center"/>
          </w:tcPr>
          <w:p w14:paraId="54738AF4" w14:textId="3DA61198" w:rsidR="003536F3" w:rsidRPr="008E2160" w:rsidRDefault="00C71B36" w:rsidP="007F7CA3">
            <w:pPr>
              <w:spacing w:before="120" w:after="120"/>
              <w:jc w:val="center"/>
              <w:rPr>
                <w:rFonts w:cs="Arial"/>
              </w:rPr>
            </w:pPr>
            <w:r>
              <w:rPr>
                <w:rFonts w:cs="Arial"/>
              </w:rPr>
              <w:t>SE7XXX</w:t>
            </w:r>
          </w:p>
        </w:tc>
        <w:tc>
          <w:tcPr>
            <w:tcW w:w="1316" w:type="pct"/>
            <w:tcMar>
              <w:top w:w="57" w:type="dxa"/>
              <w:left w:w="57" w:type="dxa"/>
              <w:bottom w:w="57" w:type="dxa"/>
              <w:right w:w="57" w:type="dxa"/>
            </w:tcMar>
            <w:vAlign w:val="center"/>
          </w:tcPr>
          <w:p w14:paraId="46ABBD8F" w14:textId="0CDC8965" w:rsidR="003536F3" w:rsidRPr="008E2160" w:rsidRDefault="00C71B36" w:rsidP="007F7CA3">
            <w:pPr>
              <w:spacing w:before="120" w:after="120"/>
              <w:jc w:val="center"/>
              <w:rPr>
                <w:rFonts w:cs="Arial"/>
              </w:rPr>
            </w:pPr>
            <w:r>
              <w:rPr>
                <w:rStyle w:val="normaltextrun"/>
                <w:rFonts w:cs="Arial"/>
                <w:color w:val="000000"/>
                <w:shd w:val="clear" w:color="auto" w:fill="FFFFFF"/>
              </w:rPr>
              <w:t>The Advanced Practice of Applied Sport and Exercise Physiology</w:t>
            </w:r>
            <w:r>
              <w:rPr>
                <w:rStyle w:val="eop"/>
                <w:rFonts w:cs="Arial"/>
                <w:color w:val="000000"/>
                <w:shd w:val="clear" w:color="auto" w:fill="FFFFFF"/>
              </w:rPr>
              <w:t> </w:t>
            </w:r>
          </w:p>
        </w:tc>
        <w:tc>
          <w:tcPr>
            <w:tcW w:w="806" w:type="pct"/>
            <w:tcMar>
              <w:top w:w="57" w:type="dxa"/>
              <w:left w:w="57" w:type="dxa"/>
              <w:bottom w:w="57" w:type="dxa"/>
              <w:right w:w="57" w:type="dxa"/>
            </w:tcMar>
            <w:vAlign w:val="center"/>
          </w:tcPr>
          <w:p w14:paraId="60DA3216" w14:textId="77777777" w:rsidR="003536F3" w:rsidRPr="008E2160" w:rsidRDefault="003536F3" w:rsidP="007F7CA3">
            <w:pPr>
              <w:spacing w:before="120" w:after="120"/>
              <w:jc w:val="center"/>
              <w:rPr>
                <w:rFonts w:cs="Arial"/>
              </w:rPr>
            </w:pPr>
            <w:r>
              <w:rPr>
                <w:rFonts w:cs="Arial"/>
              </w:rPr>
              <w:t>30</w:t>
            </w:r>
          </w:p>
        </w:tc>
        <w:tc>
          <w:tcPr>
            <w:tcW w:w="860" w:type="pct"/>
            <w:tcMar>
              <w:top w:w="57" w:type="dxa"/>
              <w:left w:w="57" w:type="dxa"/>
              <w:bottom w:w="57" w:type="dxa"/>
              <w:right w:w="57" w:type="dxa"/>
            </w:tcMar>
            <w:vAlign w:val="center"/>
          </w:tcPr>
          <w:p w14:paraId="6FCC8C22" w14:textId="77777777" w:rsidR="003536F3" w:rsidRPr="008E2160" w:rsidRDefault="003536F3" w:rsidP="007F7CA3">
            <w:pPr>
              <w:spacing w:before="120" w:after="120"/>
              <w:jc w:val="center"/>
              <w:rPr>
                <w:rFonts w:cs="Arial"/>
              </w:rPr>
            </w:pPr>
            <w:r w:rsidRPr="008E2160">
              <w:rPr>
                <w:rFonts w:cs="Arial"/>
              </w:rPr>
              <w:t>Core</w:t>
            </w:r>
          </w:p>
        </w:tc>
        <w:tc>
          <w:tcPr>
            <w:tcW w:w="1055" w:type="pct"/>
            <w:tcMar>
              <w:top w:w="57" w:type="dxa"/>
              <w:left w:w="57" w:type="dxa"/>
              <w:bottom w:w="57" w:type="dxa"/>
              <w:right w:w="57" w:type="dxa"/>
            </w:tcMar>
            <w:vAlign w:val="center"/>
          </w:tcPr>
          <w:p w14:paraId="06BBA33E" w14:textId="2F98A677" w:rsidR="003536F3" w:rsidRPr="008E2160" w:rsidRDefault="00C71B36" w:rsidP="007F7CA3">
            <w:pPr>
              <w:spacing w:before="120" w:after="120"/>
              <w:jc w:val="center"/>
              <w:rPr>
                <w:rFonts w:cs="Arial"/>
              </w:rPr>
            </w:pPr>
            <w:r>
              <w:rPr>
                <w:rFonts w:cs="Arial"/>
              </w:rPr>
              <w:t>N</w:t>
            </w:r>
          </w:p>
        </w:tc>
      </w:tr>
      <w:tr w:rsidR="003536F3" w:rsidRPr="008E2160" w14:paraId="5BE5AC3A" w14:textId="77777777" w:rsidTr="00F8567F">
        <w:tc>
          <w:tcPr>
            <w:tcW w:w="417" w:type="pct"/>
            <w:tcMar>
              <w:top w:w="57" w:type="dxa"/>
              <w:left w:w="57" w:type="dxa"/>
              <w:bottom w:w="57" w:type="dxa"/>
              <w:right w:w="57" w:type="dxa"/>
            </w:tcMar>
            <w:vAlign w:val="center"/>
          </w:tcPr>
          <w:p w14:paraId="6F74D8FD" w14:textId="77777777" w:rsidR="003536F3" w:rsidRPr="008E2160" w:rsidRDefault="003536F3" w:rsidP="007F7CA3">
            <w:pPr>
              <w:spacing w:before="120" w:after="120"/>
              <w:jc w:val="center"/>
              <w:rPr>
                <w:rFonts w:cs="Arial"/>
              </w:rPr>
            </w:pPr>
            <w:r>
              <w:rPr>
                <w:rFonts w:cs="Arial"/>
              </w:rPr>
              <w:t>7</w:t>
            </w:r>
          </w:p>
        </w:tc>
        <w:tc>
          <w:tcPr>
            <w:tcW w:w="546" w:type="pct"/>
            <w:tcMar>
              <w:top w:w="57" w:type="dxa"/>
              <w:left w:w="57" w:type="dxa"/>
              <w:bottom w:w="57" w:type="dxa"/>
              <w:right w:w="57" w:type="dxa"/>
            </w:tcMar>
            <w:vAlign w:val="center"/>
          </w:tcPr>
          <w:p w14:paraId="464FCBC1" w14:textId="63D1EFA0" w:rsidR="003536F3" w:rsidRPr="008E2160" w:rsidRDefault="00F8567F" w:rsidP="007F7CA3">
            <w:pPr>
              <w:spacing w:before="120" w:after="120"/>
              <w:jc w:val="center"/>
              <w:rPr>
                <w:rFonts w:cs="Arial"/>
              </w:rPr>
            </w:pPr>
            <w:r>
              <w:rPr>
                <w:rFonts w:cs="Arial"/>
              </w:rPr>
              <w:t>SE7018</w:t>
            </w:r>
          </w:p>
        </w:tc>
        <w:tc>
          <w:tcPr>
            <w:tcW w:w="1316" w:type="pct"/>
            <w:tcMar>
              <w:top w:w="57" w:type="dxa"/>
              <w:left w:w="57" w:type="dxa"/>
              <w:bottom w:w="57" w:type="dxa"/>
              <w:right w:w="57" w:type="dxa"/>
            </w:tcMar>
            <w:vAlign w:val="center"/>
          </w:tcPr>
          <w:p w14:paraId="513A4752" w14:textId="77777777" w:rsidR="00F8567F" w:rsidRPr="00F8567F" w:rsidRDefault="00F8567F" w:rsidP="00F8567F">
            <w:pPr>
              <w:spacing w:before="120" w:after="120"/>
              <w:jc w:val="center"/>
              <w:rPr>
                <w:rFonts w:cs="Arial"/>
              </w:rPr>
            </w:pPr>
            <w:r w:rsidRPr="00F8567F">
              <w:rPr>
                <w:rFonts w:cs="Arial"/>
              </w:rPr>
              <w:t>Sport and</w:t>
            </w:r>
          </w:p>
          <w:p w14:paraId="43CF0050" w14:textId="77777777" w:rsidR="00F8567F" w:rsidRPr="00F8567F" w:rsidRDefault="00F8567F" w:rsidP="00F8567F">
            <w:pPr>
              <w:spacing w:before="120" w:after="120"/>
              <w:jc w:val="center"/>
              <w:rPr>
                <w:rFonts w:cs="Arial"/>
              </w:rPr>
            </w:pPr>
            <w:r w:rsidRPr="00F8567F">
              <w:rPr>
                <w:rFonts w:cs="Arial"/>
              </w:rPr>
              <w:t>Exercise</w:t>
            </w:r>
          </w:p>
          <w:p w14:paraId="774BC9A3" w14:textId="77777777" w:rsidR="00F8567F" w:rsidRPr="00F8567F" w:rsidRDefault="00F8567F" w:rsidP="00F8567F">
            <w:pPr>
              <w:spacing w:before="120" w:after="120"/>
              <w:jc w:val="center"/>
              <w:rPr>
                <w:rFonts w:cs="Arial"/>
              </w:rPr>
            </w:pPr>
            <w:r w:rsidRPr="00F8567F">
              <w:rPr>
                <w:rFonts w:cs="Arial"/>
              </w:rPr>
              <w:t>Work Based</w:t>
            </w:r>
          </w:p>
          <w:p w14:paraId="3183647B" w14:textId="77777777" w:rsidR="00F8567F" w:rsidRPr="00F8567F" w:rsidRDefault="00F8567F" w:rsidP="00F8567F">
            <w:pPr>
              <w:spacing w:before="120" w:after="120"/>
              <w:jc w:val="center"/>
              <w:rPr>
                <w:rFonts w:cs="Arial"/>
              </w:rPr>
            </w:pPr>
            <w:r w:rsidRPr="00F8567F">
              <w:rPr>
                <w:rFonts w:cs="Arial"/>
              </w:rPr>
              <w:t>Learning</w:t>
            </w:r>
          </w:p>
          <w:p w14:paraId="18B29CAD" w14:textId="77777777" w:rsidR="00F8567F" w:rsidRPr="00F8567F" w:rsidRDefault="00F8567F" w:rsidP="00F8567F">
            <w:pPr>
              <w:spacing w:before="120" w:after="120"/>
              <w:jc w:val="center"/>
              <w:rPr>
                <w:rFonts w:cs="Arial"/>
              </w:rPr>
            </w:pPr>
            <w:r w:rsidRPr="00F8567F">
              <w:rPr>
                <w:rFonts w:cs="Arial"/>
              </w:rPr>
              <w:t>(Mental</w:t>
            </w:r>
          </w:p>
          <w:p w14:paraId="5C8C6B09" w14:textId="17315218" w:rsidR="003536F3" w:rsidRPr="008E2160" w:rsidRDefault="00F8567F" w:rsidP="00F8567F">
            <w:pPr>
              <w:spacing w:before="120" w:after="120"/>
              <w:jc w:val="center"/>
              <w:rPr>
                <w:rFonts w:cs="Arial"/>
              </w:rPr>
            </w:pPr>
            <w:r w:rsidRPr="00F8567F">
              <w:rPr>
                <w:rFonts w:cs="Arial"/>
              </w:rPr>
              <w:t>Wealth)</w:t>
            </w:r>
          </w:p>
        </w:tc>
        <w:tc>
          <w:tcPr>
            <w:tcW w:w="806" w:type="pct"/>
            <w:tcMar>
              <w:top w:w="57" w:type="dxa"/>
              <w:left w:w="57" w:type="dxa"/>
              <w:bottom w:w="57" w:type="dxa"/>
              <w:right w:w="57" w:type="dxa"/>
            </w:tcMar>
            <w:vAlign w:val="center"/>
          </w:tcPr>
          <w:p w14:paraId="18E8C380" w14:textId="77777777" w:rsidR="003536F3" w:rsidRPr="008E2160" w:rsidRDefault="003536F3" w:rsidP="007F7CA3">
            <w:pPr>
              <w:spacing w:before="120" w:after="120"/>
              <w:jc w:val="center"/>
              <w:rPr>
                <w:rFonts w:cs="Arial"/>
              </w:rPr>
            </w:pPr>
            <w:r>
              <w:rPr>
                <w:rFonts w:cs="Arial"/>
              </w:rPr>
              <w:t>30</w:t>
            </w:r>
          </w:p>
        </w:tc>
        <w:tc>
          <w:tcPr>
            <w:tcW w:w="860" w:type="pct"/>
            <w:tcMar>
              <w:top w:w="57" w:type="dxa"/>
              <w:left w:w="57" w:type="dxa"/>
              <w:bottom w:w="57" w:type="dxa"/>
              <w:right w:w="57" w:type="dxa"/>
            </w:tcMar>
            <w:vAlign w:val="center"/>
          </w:tcPr>
          <w:p w14:paraId="7800E5F4" w14:textId="77777777" w:rsidR="003536F3" w:rsidRPr="008E2160" w:rsidRDefault="003536F3" w:rsidP="007F7CA3">
            <w:pPr>
              <w:spacing w:before="120" w:after="120"/>
              <w:jc w:val="center"/>
              <w:rPr>
                <w:rFonts w:cs="Arial"/>
              </w:rPr>
            </w:pPr>
            <w:r w:rsidRPr="008E2160">
              <w:rPr>
                <w:rFonts w:cs="Arial"/>
              </w:rPr>
              <w:t>Core</w:t>
            </w:r>
          </w:p>
        </w:tc>
        <w:tc>
          <w:tcPr>
            <w:tcW w:w="1055" w:type="pct"/>
            <w:tcMar>
              <w:top w:w="57" w:type="dxa"/>
              <w:left w:w="57" w:type="dxa"/>
              <w:bottom w:w="57" w:type="dxa"/>
              <w:right w:w="57" w:type="dxa"/>
            </w:tcMar>
            <w:vAlign w:val="center"/>
          </w:tcPr>
          <w:p w14:paraId="3382A365" w14:textId="07E2C46A" w:rsidR="003536F3" w:rsidRPr="008E2160" w:rsidRDefault="00F8567F" w:rsidP="007F7CA3">
            <w:pPr>
              <w:spacing w:before="120" w:after="120"/>
              <w:jc w:val="center"/>
              <w:rPr>
                <w:rFonts w:cs="Arial"/>
              </w:rPr>
            </w:pPr>
            <w:r>
              <w:rPr>
                <w:rFonts w:cs="Arial"/>
              </w:rPr>
              <w:t>N</w:t>
            </w:r>
          </w:p>
        </w:tc>
      </w:tr>
      <w:tr w:rsidR="003536F3" w:rsidRPr="008E2160" w14:paraId="456D4941" w14:textId="77777777" w:rsidTr="00F8567F">
        <w:tc>
          <w:tcPr>
            <w:tcW w:w="417" w:type="pct"/>
            <w:tcMar>
              <w:top w:w="57" w:type="dxa"/>
              <w:left w:w="57" w:type="dxa"/>
              <w:bottom w:w="57" w:type="dxa"/>
              <w:right w:w="57" w:type="dxa"/>
            </w:tcMar>
            <w:vAlign w:val="center"/>
          </w:tcPr>
          <w:p w14:paraId="28AF3A15" w14:textId="77777777" w:rsidR="003536F3" w:rsidRDefault="003536F3" w:rsidP="007F7CA3">
            <w:pPr>
              <w:spacing w:before="120" w:after="120"/>
              <w:jc w:val="center"/>
              <w:rPr>
                <w:rFonts w:cs="Arial"/>
              </w:rPr>
            </w:pPr>
            <w:r>
              <w:rPr>
                <w:rFonts w:cs="Arial"/>
              </w:rPr>
              <w:t>7</w:t>
            </w:r>
          </w:p>
        </w:tc>
        <w:tc>
          <w:tcPr>
            <w:tcW w:w="546" w:type="pct"/>
            <w:tcMar>
              <w:top w:w="57" w:type="dxa"/>
              <w:left w:w="57" w:type="dxa"/>
              <w:bottom w:w="57" w:type="dxa"/>
              <w:right w:w="57" w:type="dxa"/>
            </w:tcMar>
            <w:vAlign w:val="center"/>
          </w:tcPr>
          <w:p w14:paraId="5C71F136" w14:textId="1DCC0325" w:rsidR="003536F3" w:rsidRPr="008E2160" w:rsidRDefault="00F8567F" w:rsidP="007F7CA3">
            <w:pPr>
              <w:spacing w:before="120" w:after="120"/>
              <w:jc w:val="center"/>
              <w:rPr>
                <w:rFonts w:cs="Arial"/>
              </w:rPr>
            </w:pPr>
            <w:r>
              <w:rPr>
                <w:rFonts w:cs="Arial"/>
              </w:rPr>
              <w:t>SE7009</w:t>
            </w:r>
          </w:p>
        </w:tc>
        <w:tc>
          <w:tcPr>
            <w:tcW w:w="1316" w:type="pct"/>
            <w:tcMar>
              <w:top w:w="57" w:type="dxa"/>
              <w:left w:w="57" w:type="dxa"/>
              <w:bottom w:w="57" w:type="dxa"/>
              <w:right w:w="57" w:type="dxa"/>
            </w:tcMar>
            <w:vAlign w:val="center"/>
          </w:tcPr>
          <w:p w14:paraId="62199465" w14:textId="152B472C" w:rsidR="003536F3" w:rsidRPr="008E2160" w:rsidRDefault="00F8567F" w:rsidP="007F7CA3">
            <w:pPr>
              <w:spacing w:before="120" w:after="120"/>
              <w:jc w:val="center"/>
              <w:rPr>
                <w:rFonts w:cs="Arial"/>
              </w:rPr>
            </w:pPr>
            <w:r>
              <w:rPr>
                <w:rFonts w:cs="Arial"/>
              </w:rPr>
              <w:t>Applying Research Skills</w:t>
            </w:r>
          </w:p>
        </w:tc>
        <w:tc>
          <w:tcPr>
            <w:tcW w:w="806" w:type="pct"/>
            <w:tcMar>
              <w:top w:w="57" w:type="dxa"/>
              <w:left w:w="57" w:type="dxa"/>
              <w:bottom w:w="57" w:type="dxa"/>
              <w:right w:w="57" w:type="dxa"/>
            </w:tcMar>
            <w:vAlign w:val="center"/>
          </w:tcPr>
          <w:p w14:paraId="46B40F80" w14:textId="77777777" w:rsidR="003536F3" w:rsidRPr="008E2160" w:rsidRDefault="003536F3" w:rsidP="007F7CA3">
            <w:pPr>
              <w:spacing w:before="120" w:after="120"/>
              <w:jc w:val="center"/>
              <w:rPr>
                <w:rFonts w:cs="Arial"/>
              </w:rPr>
            </w:pPr>
            <w:r>
              <w:rPr>
                <w:rFonts w:cs="Arial"/>
              </w:rPr>
              <w:t>30</w:t>
            </w:r>
          </w:p>
        </w:tc>
        <w:tc>
          <w:tcPr>
            <w:tcW w:w="860" w:type="pct"/>
            <w:tcMar>
              <w:top w:w="57" w:type="dxa"/>
              <w:left w:w="57" w:type="dxa"/>
              <w:bottom w:w="57" w:type="dxa"/>
              <w:right w:w="57" w:type="dxa"/>
            </w:tcMar>
            <w:vAlign w:val="center"/>
          </w:tcPr>
          <w:p w14:paraId="76E46670" w14:textId="77777777" w:rsidR="003536F3" w:rsidRPr="008E2160" w:rsidRDefault="003536F3" w:rsidP="007F7CA3">
            <w:pPr>
              <w:spacing w:before="120" w:after="120"/>
              <w:jc w:val="center"/>
              <w:rPr>
                <w:rFonts w:cs="Arial"/>
              </w:rPr>
            </w:pPr>
            <w:r>
              <w:rPr>
                <w:rFonts w:cs="Arial"/>
              </w:rPr>
              <w:t>Core</w:t>
            </w:r>
          </w:p>
        </w:tc>
        <w:tc>
          <w:tcPr>
            <w:tcW w:w="1055" w:type="pct"/>
            <w:tcMar>
              <w:top w:w="57" w:type="dxa"/>
              <w:left w:w="57" w:type="dxa"/>
              <w:bottom w:w="57" w:type="dxa"/>
              <w:right w:w="57" w:type="dxa"/>
            </w:tcMar>
            <w:vAlign w:val="center"/>
          </w:tcPr>
          <w:p w14:paraId="0DA123B1" w14:textId="385621A0" w:rsidR="003536F3" w:rsidRPr="008E2160" w:rsidRDefault="00F8567F" w:rsidP="007F7CA3">
            <w:pPr>
              <w:spacing w:before="120" w:after="120"/>
              <w:jc w:val="center"/>
              <w:rPr>
                <w:rFonts w:cs="Arial"/>
              </w:rPr>
            </w:pPr>
            <w:r>
              <w:rPr>
                <w:rFonts w:cs="Arial"/>
              </w:rPr>
              <w:t>N</w:t>
            </w:r>
          </w:p>
        </w:tc>
      </w:tr>
      <w:tr w:rsidR="003536F3" w:rsidRPr="008E2160" w14:paraId="40BCA8F1" w14:textId="77777777" w:rsidTr="00F8567F">
        <w:tc>
          <w:tcPr>
            <w:tcW w:w="417" w:type="pct"/>
            <w:tcMar>
              <w:top w:w="57" w:type="dxa"/>
              <w:left w:w="57" w:type="dxa"/>
              <w:bottom w:w="57" w:type="dxa"/>
              <w:right w:w="57" w:type="dxa"/>
            </w:tcMar>
            <w:vAlign w:val="center"/>
          </w:tcPr>
          <w:p w14:paraId="71F3359E" w14:textId="77777777" w:rsidR="003536F3" w:rsidRDefault="003536F3" w:rsidP="007F7CA3">
            <w:pPr>
              <w:spacing w:before="120" w:after="120"/>
              <w:jc w:val="center"/>
              <w:rPr>
                <w:rFonts w:cs="Arial"/>
              </w:rPr>
            </w:pPr>
            <w:r>
              <w:rPr>
                <w:rFonts w:cs="Arial"/>
              </w:rPr>
              <w:t>7</w:t>
            </w:r>
          </w:p>
        </w:tc>
        <w:tc>
          <w:tcPr>
            <w:tcW w:w="546" w:type="pct"/>
            <w:tcMar>
              <w:top w:w="57" w:type="dxa"/>
              <w:left w:w="57" w:type="dxa"/>
              <w:bottom w:w="57" w:type="dxa"/>
              <w:right w:w="57" w:type="dxa"/>
            </w:tcMar>
            <w:vAlign w:val="center"/>
          </w:tcPr>
          <w:p w14:paraId="4C4CEA3D" w14:textId="74DCF0C8" w:rsidR="003536F3" w:rsidRPr="008E2160" w:rsidRDefault="00F8567F" w:rsidP="007F7CA3">
            <w:pPr>
              <w:spacing w:before="120" w:after="120"/>
              <w:jc w:val="center"/>
              <w:rPr>
                <w:rFonts w:cs="Arial"/>
              </w:rPr>
            </w:pPr>
            <w:r>
              <w:rPr>
                <w:rFonts w:cs="Arial"/>
              </w:rPr>
              <w:t>SE7014</w:t>
            </w:r>
          </w:p>
        </w:tc>
        <w:tc>
          <w:tcPr>
            <w:tcW w:w="1316" w:type="pct"/>
            <w:tcMar>
              <w:top w:w="57" w:type="dxa"/>
              <w:left w:w="57" w:type="dxa"/>
              <w:bottom w:w="57" w:type="dxa"/>
              <w:right w:w="57" w:type="dxa"/>
            </w:tcMar>
            <w:vAlign w:val="center"/>
          </w:tcPr>
          <w:p w14:paraId="50895670" w14:textId="0014F906" w:rsidR="003536F3" w:rsidRPr="008E2160" w:rsidRDefault="00F8567F" w:rsidP="007F7CA3">
            <w:pPr>
              <w:spacing w:before="120" w:after="120"/>
              <w:jc w:val="center"/>
              <w:rPr>
                <w:rFonts w:cs="Arial"/>
              </w:rPr>
            </w:pPr>
            <w:r>
              <w:rPr>
                <w:rFonts w:cs="Arial"/>
              </w:rPr>
              <w:t>Sport Research Project</w:t>
            </w:r>
          </w:p>
        </w:tc>
        <w:tc>
          <w:tcPr>
            <w:tcW w:w="806" w:type="pct"/>
            <w:tcMar>
              <w:top w:w="57" w:type="dxa"/>
              <w:left w:w="57" w:type="dxa"/>
              <w:bottom w:w="57" w:type="dxa"/>
              <w:right w:w="57" w:type="dxa"/>
            </w:tcMar>
            <w:vAlign w:val="center"/>
          </w:tcPr>
          <w:p w14:paraId="2E98577D" w14:textId="41914AC8" w:rsidR="003536F3" w:rsidRPr="008E2160" w:rsidRDefault="00F8567F" w:rsidP="007F7CA3">
            <w:pPr>
              <w:spacing w:before="120" w:after="120"/>
              <w:jc w:val="center"/>
              <w:rPr>
                <w:rFonts w:cs="Arial"/>
              </w:rPr>
            </w:pPr>
            <w:r>
              <w:rPr>
                <w:rFonts w:cs="Arial"/>
              </w:rPr>
              <w:t>60</w:t>
            </w:r>
          </w:p>
        </w:tc>
        <w:tc>
          <w:tcPr>
            <w:tcW w:w="860" w:type="pct"/>
            <w:tcMar>
              <w:top w:w="57" w:type="dxa"/>
              <w:left w:w="57" w:type="dxa"/>
              <w:bottom w:w="57" w:type="dxa"/>
              <w:right w:w="57" w:type="dxa"/>
            </w:tcMar>
            <w:vAlign w:val="center"/>
          </w:tcPr>
          <w:p w14:paraId="255AC558" w14:textId="77777777" w:rsidR="003536F3" w:rsidRPr="008E2160" w:rsidRDefault="003536F3" w:rsidP="007F7CA3">
            <w:pPr>
              <w:spacing w:before="120" w:after="120"/>
              <w:jc w:val="center"/>
              <w:rPr>
                <w:rFonts w:cs="Arial"/>
              </w:rPr>
            </w:pPr>
            <w:r>
              <w:rPr>
                <w:rFonts w:cs="Arial"/>
              </w:rPr>
              <w:t>Core</w:t>
            </w:r>
          </w:p>
        </w:tc>
        <w:tc>
          <w:tcPr>
            <w:tcW w:w="1055" w:type="pct"/>
            <w:tcMar>
              <w:top w:w="57" w:type="dxa"/>
              <w:left w:w="57" w:type="dxa"/>
              <w:bottom w:w="57" w:type="dxa"/>
              <w:right w:w="57" w:type="dxa"/>
            </w:tcMar>
            <w:vAlign w:val="center"/>
          </w:tcPr>
          <w:p w14:paraId="38C1F859" w14:textId="7DEEBA56" w:rsidR="003536F3" w:rsidRPr="008E2160" w:rsidRDefault="00F8567F" w:rsidP="007F7CA3">
            <w:pPr>
              <w:spacing w:before="120" w:after="120"/>
              <w:jc w:val="center"/>
              <w:rPr>
                <w:rFonts w:cs="Arial"/>
              </w:rPr>
            </w:pPr>
            <w:r>
              <w:rPr>
                <w:rFonts w:cs="Arial"/>
              </w:rPr>
              <w:t>N</w:t>
            </w:r>
          </w:p>
        </w:tc>
      </w:tr>
      <w:tr w:rsidR="003536F3" w:rsidRPr="008E2160" w14:paraId="7ED8FA37" w14:textId="77777777" w:rsidTr="666633D3">
        <w:tc>
          <w:tcPr>
            <w:tcW w:w="5000" w:type="pct"/>
            <w:gridSpan w:val="6"/>
            <w:tcMar>
              <w:top w:w="57" w:type="dxa"/>
              <w:left w:w="57" w:type="dxa"/>
              <w:bottom w:w="57" w:type="dxa"/>
              <w:right w:w="57" w:type="dxa"/>
            </w:tcMar>
            <w:vAlign w:val="center"/>
          </w:tcPr>
          <w:p w14:paraId="60F2DDF7" w14:textId="67FEB6B5" w:rsidR="003536F3" w:rsidRPr="008E2160" w:rsidRDefault="003536F3" w:rsidP="007F7CA3">
            <w:pPr>
              <w:spacing w:before="120" w:after="120"/>
              <w:rPr>
                <w:rFonts w:cs="Arial"/>
              </w:rPr>
            </w:pPr>
          </w:p>
        </w:tc>
      </w:tr>
      <w:tr w:rsidR="003536F3" w:rsidRPr="008E2160" w14:paraId="5A115E51" w14:textId="77777777" w:rsidTr="666633D3">
        <w:tc>
          <w:tcPr>
            <w:tcW w:w="5000" w:type="pct"/>
            <w:gridSpan w:val="6"/>
            <w:tcMar>
              <w:top w:w="57" w:type="dxa"/>
              <w:left w:w="57" w:type="dxa"/>
              <w:bottom w:w="57" w:type="dxa"/>
              <w:right w:w="57" w:type="dxa"/>
            </w:tcMar>
            <w:vAlign w:val="center"/>
          </w:tcPr>
          <w:p w14:paraId="75355D99" w14:textId="255B9C51" w:rsidR="003536F3" w:rsidRPr="008E2160" w:rsidRDefault="003536F3" w:rsidP="007F7CA3">
            <w:pPr>
              <w:spacing w:before="120" w:after="120"/>
              <w:rPr>
                <w:rFonts w:cs="Arial"/>
              </w:rPr>
            </w:pPr>
          </w:p>
        </w:tc>
      </w:tr>
    </w:tbl>
    <w:p w14:paraId="308D56CC" w14:textId="77777777" w:rsidR="003536F3" w:rsidRDefault="003536F3" w:rsidP="003536F3">
      <w:pPr>
        <w:outlineLvl w:val="0"/>
        <w:rPr>
          <w:rFonts w:cs="Arial"/>
        </w:rPr>
      </w:pPr>
    </w:p>
    <w:p w14:paraId="65F35016" w14:textId="41BE40DC" w:rsidR="003536F3" w:rsidRDefault="003536F3" w:rsidP="003536F3">
      <w:pPr>
        <w:outlineLvl w:val="0"/>
        <w:rPr>
          <w:rFonts w:cs="Arial"/>
        </w:rPr>
      </w:pPr>
      <w:r w:rsidRPr="008E2160">
        <w:rPr>
          <w:rFonts w:cs="Arial"/>
        </w:rPr>
        <w:t xml:space="preserve">The overall credit-rating of this </w:t>
      </w:r>
      <w:r w:rsidR="00165A25">
        <w:rPr>
          <w:rFonts w:cs="Arial"/>
        </w:rPr>
        <w:t>course</w:t>
      </w:r>
      <w:r w:rsidRPr="008E2160">
        <w:rPr>
          <w:rFonts w:cs="Arial"/>
        </w:rPr>
        <w:t xml:space="preserve"> is </w:t>
      </w:r>
      <w:r w:rsidR="00D21CE8" w:rsidRPr="00D21CE8">
        <w:rPr>
          <w:rFonts w:cs="Arial"/>
        </w:rPr>
        <w:t>180</w:t>
      </w:r>
      <w:r w:rsidRPr="00D21CE8">
        <w:rPr>
          <w:rFonts w:cs="Arial"/>
        </w:rPr>
        <w:t xml:space="preserve"> </w:t>
      </w:r>
      <w:r w:rsidRPr="008E2160">
        <w:rPr>
          <w:rFonts w:cs="Arial"/>
        </w:rPr>
        <w:t>credits.</w:t>
      </w:r>
      <w:r>
        <w:rPr>
          <w:rFonts w:cs="Arial"/>
        </w:rPr>
        <w:t xml:space="preserve"> If for some reason you are unable to achieve this credit you may be entitled to an intermediate award, the level of the award will depend on the amount of credit you have accumulated. You can read the University Student Policies and Regulations on the UEL website.</w:t>
      </w:r>
      <w:r w:rsidRPr="00FD5CEE">
        <w:rPr>
          <w:rFonts w:cs="Arial"/>
        </w:rPr>
        <w:t xml:space="preserve"> </w:t>
      </w:r>
    </w:p>
    <w:p w14:paraId="3ACB06E6" w14:textId="19D46A44" w:rsidR="000554A0" w:rsidRDefault="000554A0" w:rsidP="003536F3">
      <w:pPr>
        <w:outlineLvl w:val="0"/>
        <w:rPr>
          <w:rFonts w:cs="Arial"/>
        </w:rPr>
      </w:pPr>
    </w:p>
    <w:p w14:paraId="7B3F94D4" w14:textId="126D44A0" w:rsidR="000554A0" w:rsidRPr="000554A0" w:rsidRDefault="000554A0" w:rsidP="000554A0">
      <w:pPr>
        <w:outlineLvl w:val="0"/>
        <w:rPr>
          <w:rFonts w:cs="Arial"/>
          <w:i/>
        </w:rPr>
      </w:pPr>
      <w:r w:rsidRPr="000554A0">
        <w:rPr>
          <w:rFonts w:cs="Arial"/>
          <w:i/>
        </w:rPr>
        <w:t>Requirements for gaining an award</w:t>
      </w:r>
    </w:p>
    <w:p w14:paraId="04EE79CE" w14:textId="77777777" w:rsidR="000554A0" w:rsidRPr="000554A0" w:rsidRDefault="000554A0" w:rsidP="000554A0">
      <w:pPr>
        <w:outlineLvl w:val="0"/>
        <w:rPr>
          <w:rFonts w:cs="Arial"/>
        </w:rPr>
      </w:pPr>
    </w:p>
    <w:p w14:paraId="513D86AB" w14:textId="77777777" w:rsidR="000554A0" w:rsidRPr="000554A0" w:rsidRDefault="000554A0" w:rsidP="000554A0">
      <w:pPr>
        <w:outlineLvl w:val="0"/>
        <w:rPr>
          <w:rFonts w:cs="Arial"/>
        </w:rPr>
      </w:pPr>
      <w:r w:rsidRPr="000554A0">
        <w:rPr>
          <w:rFonts w:cs="Arial"/>
        </w:rPr>
        <w:t>In order to gain a Postgraduate Certificate, you will need to obtain 60 credits at Level</w:t>
      </w:r>
    </w:p>
    <w:p w14:paraId="40643F7D" w14:textId="4BC398D8" w:rsidR="000554A0" w:rsidRDefault="000554A0" w:rsidP="000554A0">
      <w:pPr>
        <w:outlineLvl w:val="0"/>
        <w:rPr>
          <w:rFonts w:cs="Arial"/>
        </w:rPr>
      </w:pPr>
      <w:r w:rsidRPr="000554A0">
        <w:rPr>
          <w:rFonts w:cs="Arial"/>
        </w:rPr>
        <w:t>7.</w:t>
      </w:r>
    </w:p>
    <w:p w14:paraId="29CB7B79" w14:textId="77777777" w:rsidR="000554A0" w:rsidRPr="000554A0" w:rsidRDefault="000554A0" w:rsidP="000554A0">
      <w:pPr>
        <w:outlineLvl w:val="0"/>
        <w:rPr>
          <w:rFonts w:cs="Arial"/>
        </w:rPr>
      </w:pPr>
    </w:p>
    <w:p w14:paraId="60E4716E" w14:textId="77777777" w:rsidR="000554A0" w:rsidRPr="000554A0" w:rsidRDefault="000554A0" w:rsidP="000554A0">
      <w:pPr>
        <w:outlineLvl w:val="0"/>
        <w:rPr>
          <w:rFonts w:cs="Arial"/>
        </w:rPr>
      </w:pPr>
      <w:r w:rsidRPr="000554A0">
        <w:rPr>
          <w:rFonts w:cs="Arial"/>
        </w:rPr>
        <w:t>In order to gain a Postgraduate Diploma, you will need to obtain 120 credits at Level</w:t>
      </w:r>
    </w:p>
    <w:p w14:paraId="36E06CB1" w14:textId="77777777" w:rsidR="000554A0" w:rsidRPr="000554A0" w:rsidRDefault="000554A0" w:rsidP="000554A0">
      <w:pPr>
        <w:outlineLvl w:val="0"/>
        <w:rPr>
          <w:rFonts w:cs="Arial"/>
        </w:rPr>
      </w:pPr>
      <w:r w:rsidRPr="000554A0">
        <w:rPr>
          <w:rFonts w:cs="Arial"/>
        </w:rPr>
        <w:t>7</w:t>
      </w:r>
    </w:p>
    <w:p w14:paraId="29351266" w14:textId="1B2A192B" w:rsidR="000554A0" w:rsidRPr="000554A0" w:rsidRDefault="000554A0" w:rsidP="000554A0">
      <w:pPr>
        <w:outlineLvl w:val="0"/>
        <w:rPr>
          <w:rFonts w:cs="Arial"/>
        </w:rPr>
      </w:pPr>
      <w:r w:rsidRPr="000554A0">
        <w:rPr>
          <w:rFonts w:cs="Arial"/>
        </w:rPr>
        <w:lastRenderedPageBreak/>
        <w:t>In order to obtain a Masters, you will need to obtain 180 credits at Level 7. These</w:t>
      </w:r>
      <w:r>
        <w:rPr>
          <w:rFonts w:cs="Arial"/>
        </w:rPr>
        <w:t xml:space="preserve"> </w:t>
      </w:r>
      <w:r w:rsidRPr="000554A0">
        <w:rPr>
          <w:rFonts w:cs="Arial"/>
        </w:rPr>
        <w:t xml:space="preserve">credits will include a </w:t>
      </w:r>
      <w:proofErr w:type="gramStart"/>
      <w:r w:rsidRPr="000554A0">
        <w:rPr>
          <w:rFonts w:cs="Arial"/>
        </w:rPr>
        <w:t>60 credit</w:t>
      </w:r>
      <w:proofErr w:type="gramEnd"/>
      <w:r w:rsidRPr="000554A0">
        <w:rPr>
          <w:rFonts w:cs="Arial"/>
        </w:rPr>
        <w:t xml:space="preserve"> level 7 core module of advanced independent</w:t>
      </w:r>
    </w:p>
    <w:p w14:paraId="740FAC5E" w14:textId="391453CD" w:rsidR="000554A0" w:rsidRDefault="000554A0" w:rsidP="000554A0">
      <w:pPr>
        <w:outlineLvl w:val="0"/>
        <w:rPr>
          <w:rFonts w:cs="Arial"/>
        </w:rPr>
      </w:pPr>
      <w:r w:rsidRPr="000554A0">
        <w:rPr>
          <w:rFonts w:cs="Arial"/>
        </w:rPr>
        <w:t xml:space="preserve">research. </w:t>
      </w:r>
    </w:p>
    <w:p w14:paraId="5BDFAD66" w14:textId="77777777" w:rsidR="000554A0" w:rsidRPr="000554A0" w:rsidRDefault="000554A0" w:rsidP="000554A0">
      <w:pPr>
        <w:outlineLvl w:val="0"/>
        <w:rPr>
          <w:rFonts w:cs="Arial"/>
        </w:rPr>
      </w:pPr>
    </w:p>
    <w:p w14:paraId="18547FC5" w14:textId="2F0BF84C" w:rsidR="000554A0" w:rsidRDefault="000554A0" w:rsidP="000554A0">
      <w:pPr>
        <w:outlineLvl w:val="0"/>
        <w:rPr>
          <w:rFonts w:cs="Arial"/>
          <w:i/>
        </w:rPr>
      </w:pPr>
      <w:r w:rsidRPr="000554A0">
        <w:rPr>
          <w:rFonts w:cs="Arial"/>
          <w:i/>
        </w:rPr>
        <w:t>Masters Award Classification</w:t>
      </w:r>
    </w:p>
    <w:p w14:paraId="79415811" w14:textId="77777777" w:rsidR="000554A0" w:rsidRPr="000554A0" w:rsidRDefault="000554A0" w:rsidP="000554A0">
      <w:pPr>
        <w:outlineLvl w:val="0"/>
        <w:rPr>
          <w:rFonts w:cs="Arial"/>
          <w:i/>
        </w:rPr>
      </w:pPr>
    </w:p>
    <w:p w14:paraId="7CB67883" w14:textId="77777777" w:rsidR="000554A0" w:rsidRPr="000554A0" w:rsidRDefault="000554A0" w:rsidP="000554A0">
      <w:pPr>
        <w:outlineLvl w:val="0"/>
        <w:rPr>
          <w:rFonts w:cs="Arial"/>
        </w:rPr>
      </w:pPr>
      <w:r w:rsidRPr="000554A0">
        <w:rPr>
          <w:rFonts w:cs="Arial"/>
        </w:rPr>
        <w:t xml:space="preserve">Where a student is eligible for an </w:t>
      </w:r>
      <w:proofErr w:type="gramStart"/>
      <w:r w:rsidRPr="000554A0">
        <w:rPr>
          <w:rFonts w:cs="Arial"/>
        </w:rPr>
        <w:t>Masters</w:t>
      </w:r>
      <w:proofErr w:type="gramEnd"/>
      <w:r w:rsidRPr="000554A0">
        <w:rPr>
          <w:rFonts w:cs="Arial"/>
        </w:rPr>
        <w:t xml:space="preserve"> award then the award classification is</w:t>
      </w:r>
    </w:p>
    <w:p w14:paraId="7F3A3285" w14:textId="77777777" w:rsidR="000554A0" w:rsidRPr="000554A0" w:rsidRDefault="000554A0" w:rsidP="000554A0">
      <w:pPr>
        <w:outlineLvl w:val="0"/>
        <w:rPr>
          <w:rFonts w:cs="Arial"/>
        </w:rPr>
      </w:pPr>
      <w:r w:rsidRPr="000554A0">
        <w:rPr>
          <w:rFonts w:cs="Arial"/>
        </w:rPr>
        <w:t>determined by calculating the arithmetic mean of all marks and applying the mark</w:t>
      </w:r>
    </w:p>
    <w:p w14:paraId="76B11F1C" w14:textId="77777777" w:rsidR="000554A0" w:rsidRPr="000554A0" w:rsidRDefault="000554A0" w:rsidP="000554A0">
      <w:pPr>
        <w:outlineLvl w:val="0"/>
        <w:rPr>
          <w:rFonts w:cs="Arial"/>
        </w:rPr>
      </w:pPr>
      <w:r w:rsidRPr="000554A0">
        <w:rPr>
          <w:rFonts w:cs="Arial"/>
        </w:rPr>
        <w:t xml:space="preserve">obtained as a percentage, with all </w:t>
      </w:r>
      <w:proofErr w:type="gramStart"/>
      <w:r w:rsidRPr="000554A0">
        <w:rPr>
          <w:rFonts w:cs="Arial"/>
        </w:rPr>
        <w:t>decimals</w:t>
      </w:r>
      <w:proofErr w:type="gramEnd"/>
      <w:r w:rsidRPr="000554A0">
        <w:rPr>
          <w:rFonts w:cs="Arial"/>
        </w:rPr>
        <w:t xml:space="preserve"> points rounded up to the nearest whole</w:t>
      </w:r>
    </w:p>
    <w:p w14:paraId="04FD7BD6" w14:textId="5ADC89EC" w:rsidR="000554A0" w:rsidRDefault="000554A0" w:rsidP="000554A0">
      <w:pPr>
        <w:outlineLvl w:val="0"/>
        <w:rPr>
          <w:rFonts w:cs="Arial"/>
        </w:rPr>
      </w:pPr>
      <w:r w:rsidRPr="000554A0">
        <w:rPr>
          <w:rFonts w:cs="Arial"/>
        </w:rPr>
        <w:t>number, to the following classification</w:t>
      </w:r>
    </w:p>
    <w:p w14:paraId="59A4056A" w14:textId="047095D1" w:rsidR="000554A0" w:rsidRDefault="000554A0" w:rsidP="000554A0">
      <w:pPr>
        <w:outlineLvl w:val="0"/>
        <w:rPr>
          <w:rFonts w:cs="Arial"/>
        </w:rPr>
      </w:pPr>
    </w:p>
    <w:p w14:paraId="29BAF7FA" w14:textId="64AAA52D" w:rsidR="000554A0" w:rsidRPr="000554A0" w:rsidRDefault="000554A0" w:rsidP="000554A0">
      <w:pPr>
        <w:outlineLvl w:val="0"/>
        <w:rPr>
          <w:rFonts w:cs="Arial"/>
        </w:rPr>
      </w:pPr>
      <w:r w:rsidRPr="000554A0">
        <w:rPr>
          <w:rFonts w:cs="Arial"/>
        </w:rPr>
        <w:t>70% -100%</w:t>
      </w:r>
      <w:r>
        <w:rPr>
          <w:rFonts w:cs="Arial"/>
        </w:rPr>
        <w:tab/>
      </w:r>
      <w:r>
        <w:rPr>
          <w:rFonts w:cs="Arial"/>
        </w:rPr>
        <w:tab/>
      </w:r>
      <w:r w:rsidRPr="000554A0">
        <w:rPr>
          <w:rFonts w:cs="Arial"/>
        </w:rPr>
        <w:t>Distinction</w:t>
      </w:r>
    </w:p>
    <w:p w14:paraId="04C80B70" w14:textId="7BFBD7AE" w:rsidR="000554A0" w:rsidRPr="000554A0" w:rsidRDefault="000554A0" w:rsidP="000554A0">
      <w:pPr>
        <w:outlineLvl w:val="0"/>
        <w:rPr>
          <w:rFonts w:cs="Arial"/>
        </w:rPr>
      </w:pPr>
      <w:r w:rsidRPr="000554A0">
        <w:rPr>
          <w:rFonts w:cs="Arial"/>
        </w:rPr>
        <w:t xml:space="preserve">60%- 69% </w:t>
      </w:r>
      <w:r>
        <w:rPr>
          <w:rFonts w:cs="Arial"/>
        </w:rPr>
        <w:tab/>
      </w:r>
      <w:r>
        <w:rPr>
          <w:rFonts w:cs="Arial"/>
        </w:rPr>
        <w:tab/>
      </w:r>
      <w:r w:rsidRPr="000554A0">
        <w:rPr>
          <w:rFonts w:cs="Arial"/>
        </w:rPr>
        <w:t>Merit</w:t>
      </w:r>
    </w:p>
    <w:p w14:paraId="096B8475" w14:textId="303B22D5" w:rsidR="000554A0" w:rsidRPr="000554A0" w:rsidRDefault="000554A0" w:rsidP="000554A0">
      <w:pPr>
        <w:outlineLvl w:val="0"/>
        <w:rPr>
          <w:rFonts w:cs="Arial"/>
        </w:rPr>
      </w:pPr>
      <w:r w:rsidRPr="000554A0">
        <w:rPr>
          <w:rFonts w:cs="Arial"/>
        </w:rPr>
        <w:t>50% - 59%</w:t>
      </w:r>
      <w:r>
        <w:rPr>
          <w:rFonts w:cs="Arial"/>
        </w:rPr>
        <w:tab/>
      </w:r>
      <w:r>
        <w:rPr>
          <w:rFonts w:cs="Arial"/>
        </w:rPr>
        <w:tab/>
      </w:r>
      <w:r w:rsidRPr="000554A0">
        <w:rPr>
          <w:rFonts w:cs="Arial"/>
        </w:rPr>
        <w:t>Pass</w:t>
      </w:r>
    </w:p>
    <w:p w14:paraId="6E303263" w14:textId="037200C7" w:rsidR="000554A0" w:rsidRPr="00FD5CEE" w:rsidRDefault="000554A0" w:rsidP="000554A0">
      <w:pPr>
        <w:outlineLvl w:val="0"/>
        <w:rPr>
          <w:rFonts w:cs="Arial"/>
        </w:rPr>
      </w:pPr>
      <w:r w:rsidRPr="000554A0">
        <w:rPr>
          <w:rFonts w:cs="Arial"/>
        </w:rPr>
        <w:t xml:space="preserve">0% - 49% </w:t>
      </w:r>
      <w:r>
        <w:rPr>
          <w:rFonts w:cs="Arial"/>
        </w:rPr>
        <w:tab/>
      </w:r>
      <w:r>
        <w:rPr>
          <w:rFonts w:cs="Arial"/>
        </w:rPr>
        <w:tab/>
      </w:r>
      <w:r w:rsidRPr="000554A0">
        <w:rPr>
          <w:rFonts w:cs="Arial"/>
        </w:rPr>
        <w:t>Not passed</w:t>
      </w:r>
    </w:p>
    <w:p w14:paraId="797E50C6" w14:textId="77777777" w:rsidR="003536F3" w:rsidRDefault="003536F3" w:rsidP="003536F3">
      <w:pPr>
        <w:rPr>
          <w:rFonts w:cs="Arial"/>
        </w:rPr>
      </w:pPr>
    </w:p>
    <w:p w14:paraId="580B84C1" w14:textId="083BAD34" w:rsidR="003536F3" w:rsidRDefault="00165A25" w:rsidP="003536F3">
      <w:pPr>
        <w:spacing w:after="120"/>
        <w:rPr>
          <w:rFonts w:cs="Arial"/>
          <w:sz w:val="28"/>
          <w:szCs w:val="28"/>
        </w:rPr>
      </w:pPr>
      <w:r>
        <w:rPr>
          <w:rFonts w:cs="Arial"/>
          <w:sz w:val="28"/>
          <w:szCs w:val="28"/>
        </w:rPr>
        <w:t>Course</w:t>
      </w:r>
      <w:r w:rsidR="003536F3">
        <w:rPr>
          <w:rFonts w:cs="Arial"/>
          <w:sz w:val="28"/>
          <w:szCs w:val="28"/>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7C1E85C6" w14:textId="77777777" w:rsidTr="007F7CA3">
        <w:tc>
          <w:tcPr>
            <w:tcW w:w="10456" w:type="dxa"/>
            <w:tcMar>
              <w:top w:w="57" w:type="dxa"/>
              <w:left w:w="57" w:type="dxa"/>
              <w:bottom w:w="57" w:type="dxa"/>
              <w:right w:w="57" w:type="dxa"/>
            </w:tcMar>
          </w:tcPr>
          <w:p w14:paraId="243CBC53" w14:textId="3EC23CA0" w:rsidR="003536F3" w:rsidRPr="00D31377" w:rsidRDefault="00102C1E" w:rsidP="007F7CA3">
            <w:pPr>
              <w:rPr>
                <w:rFonts w:cs="Arial"/>
                <w:color w:val="FF0000"/>
              </w:rPr>
            </w:pPr>
            <w:r>
              <w:t>Students are required to have attempted the theory module before progressing to the applied module on each pathway.</w:t>
            </w:r>
          </w:p>
        </w:tc>
      </w:tr>
    </w:tbl>
    <w:p w14:paraId="7B04FA47" w14:textId="77777777" w:rsidR="003536F3" w:rsidRPr="008E2160" w:rsidRDefault="003536F3" w:rsidP="003536F3">
      <w:pPr>
        <w:rPr>
          <w:rFonts w:cs="Arial"/>
        </w:rPr>
      </w:pPr>
    </w:p>
    <w:p w14:paraId="2DD41FC2" w14:textId="77777777" w:rsidR="003536F3" w:rsidRDefault="003536F3" w:rsidP="003536F3">
      <w:pPr>
        <w:spacing w:after="120"/>
        <w:outlineLvl w:val="0"/>
        <w:rPr>
          <w:rFonts w:cs="Arial"/>
          <w:sz w:val="28"/>
          <w:szCs w:val="28"/>
        </w:rPr>
      </w:pPr>
      <w:r>
        <w:rPr>
          <w:rFonts w:cs="Arial"/>
          <w:sz w:val="28"/>
          <w:szCs w:val="28"/>
        </w:rPr>
        <w:t>Typical D</w:t>
      </w:r>
      <w:r w:rsidRPr="00A36445">
        <w:rPr>
          <w:rFonts w:cs="Arial"/>
          <w:sz w:val="28"/>
          <w:szCs w:val="28"/>
        </w:rPr>
        <w:t>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48ADE01A" w14:textId="77777777" w:rsidTr="057423F4">
        <w:tc>
          <w:tcPr>
            <w:tcW w:w="10682" w:type="dxa"/>
            <w:tcMar>
              <w:top w:w="57" w:type="dxa"/>
              <w:left w:w="57" w:type="dxa"/>
              <w:bottom w:w="57" w:type="dxa"/>
              <w:right w:w="57" w:type="dxa"/>
            </w:tcMar>
          </w:tcPr>
          <w:p w14:paraId="7A0C3FB0" w14:textId="0F3AEF9B" w:rsidR="003536F3" w:rsidRDefault="003536F3" w:rsidP="007F7CA3">
            <w:pPr>
              <w:rPr>
                <w:rFonts w:cs="Arial"/>
              </w:rPr>
            </w:pPr>
            <w:r>
              <w:rPr>
                <w:rFonts w:cs="Arial"/>
              </w:rPr>
              <w:t xml:space="preserve">The duration of this </w:t>
            </w:r>
            <w:r w:rsidR="00165A25">
              <w:rPr>
                <w:rFonts w:cs="Arial"/>
              </w:rPr>
              <w:t>course</w:t>
            </w:r>
            <w:r>
              <w:rPr>
                <w:rFonts w:cs="Arial"/>
              </w:rPr>
              <w:t xml:space="preserve"> is one calendar year full-time and two calendar years part-time. </w:t>
            </w:r>
          </w:p>
          <w:p w14:paraId="6306D337" w14:textId="77777777" w:rsidR="00102C1E" w:rsidRDefault="00102C1E" w:rsidP="007F7CA3">
            <w:pPr>
              <w:rPr>
                <w:rFonts w:cs="Arial"/>
              </w:rPr>
            </w:pPr>
          </w:p>
          <w:p w14:paraId="31871D14" w14:textId="7B72D1F2" w:rsidR="003536F3" w:rsidRDefault="003536F3" w:rsidP="057423F4">
            <w:pPr>
              <w:spacing w:after="120"/>
              <w:outlineLvl w:val="0"/>
              <w:rPr>
                <w:ins w:id="8" w:author="Andy Galbraith" w:date="2021-01-18T15:02:00Z"/>
                <w:rFonts w:cs="Arial"/>
                <w:sz w:val="28"/>
                <w:szCs w:val="28"/>
              </w:rPr>
            </w:pPr>
            <w:r w:rsidRPr="057423F4">
              <w:rPr>
                <w:rFonts w:cs="Arial"/>
              </w:rPr>
              <w:t>The</w:t>
            </w:r>
            <w:ins w:id="9" w:author="Andy Galbraith" w:date="2021-01-18T14:59:00Z">
              <w:r w:rsidR="36D88656" w:rsidRPr="057423F4">
                <w:rPr>
                  <w:rFonts w:cs="Arial"/>
                </w:rPr>
                <w:t xml:space="preserve"> maximum</w:t>
              </w:r>
            </w:ins>
            <w:r w:rsidRPr="057423F4">
              <w:rPr>
                <w:rFonts w:cs="Arial"/>
              </w:rPr>
              <w:t xml:space="preserve"> time limit for completion of a </w:t>
            </w:r>
            <w:r w:rsidR="00165A25" w:rsidRPr="057423F4">
              <w:rPr>
                <w:rFonts w:cs="Arial"/>
              </w:rPr>
              <w:t>course</w:t>
            </w:r>
            <w:r w:rsidRPr="057423F4">
              <w:rPr>
                <w:rFonts w:cs="Arial"/>
              </w:rPr>
              <w:t xml:space="preserve"> is </w:t>
            </w:r>
            <w:ins w:id="10" w:author="Andy Galbraith" w:date="2021-01-18T14:59:00Z">
              <w:r w:rsidR="25364133" w:rsidRPr="057423F4">
                <w:rPr>
                  <w:rFonts w:cs="Arial"/>
                </w:rPr>
                <w:t>2 for full-time and 3 years for part-time, this is the maximum limit without extenuating circumstances being applied.</w:t>
              </w:r>
            </w:ins>
            <w:del w:id="11" w:author="Andy Galbraith" w:date="2021-01-18T14:59:00Z">
              <w:r w:rsidRPr="057423F4" w:rsidDel="00165A25">
                <w:rPr>
                  <w:rFonts w:cs="Arial"/>
                </w:rPr>
                <w:delText>four</w:delText>
              </w:r>
              <w:r w:rsidRPr="057423F4" w:rsidDel="003536F3">
                <w:rPr>
                  <w:rFonts w:cs="Arial"/>
                </w:rPr>
                <w:delText xml:space="preserve"> years after first enrolment on the </w:delText>
              </w:r>
              <w:r w:rsidRPr="057423F4" w:rsidDel="00165A25">
                <w:rPr>
                  <w:rFonts w:cs="Arial"/>
                </w:rPr>
                <w:delText>course</w:delText>
              </w:r>
              <w:r w:rsidRPr="057423F4" w:rsidDel="003536F3">
                <w:rPr>
                  <w:rFonts w:cs="Arial"/>
                </w:rPr>
                <w:delText>.</w:delText>
              </w:r>
            </w:del>
          </w:p>
          <w:p w14:paraId="7FBE6593" w14:textId="6E101D5C" w:rsidR="003536F3" w:rsidRDefault="7262128F" w:rsidP="057423F4">
            <w:pPr>
              <w:spacing w:after="120"/>
              <w:outlineLvl w:val="0"/>
              <w:rPr>
                <w:rFonts w:eastAsia="Arial" w:cs="Arial"/>
              </w:rPr>
            </w:pPr>
            <w:ins w:id="12" w:author="Andy Galbraith" w:date="2021-01-18T15:02:00Z">
              <w:r w:rsidRPr="057423F4">
                <w:rPr>
                  <w:rFonts w:cs="Arial"/>
                </w:rPr>
                <w:t xml:space="preserve">As the course is split into two strands (an </w:t>
              </w:r>
              <w:r w:rsidRPr="057423F4">
                <w:rPr>
                  <w:rFonts w:eastAsia="Arial" w:cs="Arial"/>
                </w:rPr>
                <w:t>evidence</w:t>
              </w:r>
            </w:ins>
            <w:ins w:id="13" w:author="Andy Galbraith" w:date="2021-01-18T15:04:00Z">
              <w:r w:rsidR="0C2C07CF" w:rsidRPr="057423F4">
                <w:rPr>
                  <w:rFonts w:eastAsia="Arial" w:cs="Arial"/>
                </w:rPr>
                <w:t>-</w:t>
              </w:r>
            </w:ins>
            <w:ins w:id="14" w:author="Andy Galbraith" w:date="2021-01-18T15:02:00Z">
              <w:r w:rsidRPr="057423F4">
                <w:rPr>
                  <w:rFonts w:eastAsia="Arial" w:cs="Arial"/>
                </w:rPr>
                <w:t>based practitioner</w:t>
              </w:r>
            </w:ins>
            <w:ins w:id="15" w:author="Andy Galbraith" w:date="2021-01-18T15:03:00Z">
              <w:r w:rsidRPr="057423F4">
                <w:rPr>
                  <w:rFonts w:eastAsia="Arial" w:cs="Arial"/>
                </w:rPr>
                <w:t xml:space="preserve"> and a research strand), part-time students would be advised to complete the ‘theory’ and ‘advanced practice modules’ in the first year, along </w:t>
              </w:r>
              <w:r w:rsidR="2AA0615D" w:rsidRPr="057423F4">
                <w:rPr>
                  <w:rFonts w:eastAsia="Arial" w:cs="Arial"/>
                </w:rPr>
                <w:t xml:space="preserve">with the </w:t>
              </w:r>
            </w:ins>
            <w:ins w:id="16" w:author="Andy Galbraith" w:date="2021-01-18T15:04:00Z">
              <w:r w:rsidR="0A619CA0" w:rsidRPr="057423F4">
                <w:rPr>
                  <w:rFonts w:eastAsia="Arial" w:cs="Arial"/>
                </w:rPr>
                <w:t>‘</w:t>
              </w:r>
            </w:ins>
            <w:ins w:id="17" w:author="Andy Galbraith" w:date="2021-01-18T15:03:00Z">
              <w:r w:rsidR="2AA0615D" w:rsidRPr="057423F4">
                <w:rPr>
                  <w:rFonts w:eastAsia="Arial" w:cs="Arial"/>
                </w:rPr>
                <w:t>work</w:t>
              </w:r>
            </w:ins>
            <w:ins w:id="18" w:author="Andy Galbraith" w:date="2021-01-18T15:04:00Z">
              <w:r w:rsidR="436F9A8D" w:rsidRPr="057423F4">
                <w:rPr>
                  <w:rFonts w:eastAsia="Arial" w:cs="Arial"/>
                </w:rPr>
                <w:t>-</w:t>
              </w:r>
            </w:ins>
            <w:ins w:id="19" w:author="Andy Galbraith" w:date="2021-01-18T15:03:00Z">
              <w:r w:rsidR="2AA0615D" w:rsidRPr="057423F4">
                <w:rPr>
                  <w:rFonts w:eastAsia="Arial" w:cs="Arial"/>
                </w:rPr>
                <w:t>based learning</w:t>
              </w:r>
            </w:ins>
            <w:ins w:id="20" w:author="Andy Galbraith" w:date="2021-01-18T15:04:00Z">
              <w:r w:rsidR="6C1FC9F6" w:rsidRPr="057423F4">
                <w:rPr>
                  <w:rFonts w:eastAsia="Arial" w:cs="Arial"/>
                </w:rPr>
                <w:t>’</w:t>
              </w:r>
            </w:ins>
            <w:ins w:id="21" w:author="Andy Galbraith" w:date="2021-01-18T15:03:00Z">
              <w:r w:rsidR="2AA0615D" w:rsidRPr="057423F4">
                <w:rPr>
                  <w:rFonts w:eastAsia="Arial" w:cs="Arial"/>
                </w:rPr>
                <w:t xml:space="preserve"> module. Leaving the </w:t>
              </w:r>
            </w:ins>
            <w:ins w:id="22" w:author="Andy Galbraith" w:date="2021-01-18T15:04:00Z">
              <w:r w:rsidR="2AA0615D" w:rsidRPr="057423F4">
                <w:rPr>
                  <w:rFonts w:eastAsia="Arial" w:cs="Arial"/>
                </w:rPr>
                <w:t>‘research skills’ and ‘sport project’ modules to complete in the final year.</w:t>
              </w:r>
            </w:ins>
          </w:p>
        </w:tc>
      </w:tr>
    </w:tbl>
    <w:p w14:paraId="6FFBD3EC" w14:textId="77777777" w:rsidR="003536F3" w:rsidRDefault="003536F3" w:rsidP="003536F3">
      <w:pPr>
        <w:jc w:val="both"/>
        <w:outlineLvl w:val="0"/>
        <w:rPr>
          <w:rFonts w:cs="Arial"/>
          <w:sz w:val="28"/>
          <w:szCs w:val="28"/>
        </w:rPr>
      </w:pPr>
    </w:p>
    <w:p w14:paraId="66779984" w14:textId="77777777" w:rsidR="003536F3" w:rsidRPr="0018514B" w:rsidRDefault="003536F3" w:rsidP="003536F3">
      <w:pPr>
        <w:spacing w:after="120"/>
        <w:jc w:val="both"/>
        <w:outlineLvl w:val="0"/>
        <w:rPr>
          <w:rFonts w:cs="Arial"/>
          <w:sz w:val="28"/>
          <w:szCs w:val="28"/>
        </w:rPr>
      </w:pPr>
      <w:r>
        <w:rPr>
          <w:rFonts w:cs="Arial"/>
          <w:sz w:val="28"/>
          <w:szCs w:val="28"/>
        </w:rPr>
        <w:t>Further I</w:t>
      </w:r>
      <w:r w:rsidRPr="0018514B">
        <w:rPr>
          <w:rFonts w:cs="Arial"/>
          <w:sz w:val="28"/>
          <w:szCs w:val="28"/>
        </w:rPr>
        <w:t>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2F828919" w14:textId="77777777" w:rsidTr="007F7CA3">
        <w:tc>
          <w:tcPr>
            <w:tcW w:w="10682" w:type="dxa"/>
            <w:tcMar>
              <w:top w:w="57" w:type="dxa"/>
              <w:left w:w="57" w:type="dxa"/>
              <w:bottom w:w="57" w:type="dxa"/>
              <w:right w:w="57" w:type="dxa"/>
            </w:tcMar>
          </w:tcPr>
          <w:p w14:paraId="48C6F232" w14:textId="502B65D3" w:rsidR="003536F3" w:rsidRPr="002160A4" w:rsidRDefault="003536F3" w:rsidP="007F7CA3">
            <w:pPr>
              <w:spacing w:after="120"/>
              <w:jc w:val="both"/>
              <w:rPr>
                <w:rFonts w:cs="Arial"/>
              </w:rPr>
            </w:pPr>
            <w:r>
              <w:rPr>
                <w:rFonts w:cs="Arial"/>
              </w:rPr>
              <w:t>More</w:t>
            </w:r>
            <w:r w:rsidRPr="002160A4">
              <w:rPr>
                <w:rFonts w:cs="Arial"/>
              </w:rPr>
              <w:t xml:space="preserve"> information about th</w:t>
            </w:r>
            <w:r>
              <w:rPr>
                <w:rFonts w:cs="Arial"/>
              </w:rPr>
              <w:t xml:space="preserve">is </w:t>
            </w:r>
            <w:r w:rsidR="00165A25">
              <w:rPr>
                <w:rFonts w:cs="Arial"/>
              </w:rPr>
              <w:t>course</w:t>
            </w:r>
            <w:r>
              <w:rPr>
                <w:rFonts w:cs="Arial"/>
              </w:rPr>
              <w:t xml:space="preserve"> is available from:</w:t>
            </w:r>
          </w:p>
          <w:p w14:paraId="53C973A4" w14:textId="77777777" w:rsidR="003536F3" w:rsidRPr="002160A4" w:rsidRDefault="003536F3" w:rsidP="007F7CA3">
            <w:pPr>
              <w:jc w:val="both"/>
              <w:rPr>
                <w:rFonts w:cs="Arial"/>
              </w:rPr>
            </w:pPr>
            <w:r w:rsidRPr="002160A4">
              <w:rPr>
                <w:rFonts w:cs="Arial"/>
              </w:rPr>
              <w:t>•</w:t>
            </w:r>
            <w:r w:rsidRPr="002160A4">
              <w:rPr>
                <w:rFonts w:cs="Arial"/>
              </w:rPr>
              <w:tab/>
              <w:t xml:space="preserve">The UEL web site </w:t>
            </w:r>
            <w:r>
              <w:rPr>
                <w:rFonts w:cs="Arial"/>
              </w:rPr>
              <w:t>(</w:t>
            </w:r>
            <w:r w:rsidRPr="002160A4">
              <w:rPr>
                <w:rFonts w:cs="Arial"/>
              </w:rPr>
              <w:t>www.uel.ac.uk)</w:t>
            </w:r>
          </w:p>
          <w:p w14:paraId="1920F68C" w14:textId="6B27D387" w:rsidR="003536F3" w:rsidRPr="002160A4" w:rsidRDefault="003536F3" w:rsidP="007F7CA3">
            <w:pPr>
              <w:jc w:val="both"/>
              <w:rPr>
                <w:rFonts w:cs="Arial"/>
              </w:rPr>
            </w:pPr>
            <w:r w:rsidRPr="002160A4">
              <w:rPr>
                <w:rFonts w:cs="Arial"/>
              </w:rPr>
              <w:t>•</w:t>
            </w:r>
            <w:r w:rsidRPr="002160A4">
              <w:rPr>
                <w:rFonts w:cs="Arial"/>
              </w:rPr>
              <w:tab/>
              <w:t xml:space="preserve">The </w:t>
            </w:r>
            <w:r w:rsidR="00165A25">
              <w:rPr>
                <w:rFonts w:cs="Arial"/>
              </w:rPr>
              <w:t>course</w:t>
            </w:r>
            <w:r w:rsidRPr="002160A4">
              <w:rPr>
                <w:rFonts w:cs="Arial"/>
              </w:rPr>
              <w:t xml:space="preserve"> handbook </w:t>
            </w:r>
          </w:p>
          <w:p w14:paraId="65507A30" w14:textId="77777777" w:rsidR="003536F3" w:rsidRPr="002160A4" w:rsidRDefault="003536F3" w:rsidP="007F7CA3">
            <w:pPr>
              <w:jc w:val="both"/>
              <w:rPr>
                <w:rFonts w:cs="Arial"/>
              </w:rPr>
            </w:pPr>
            <w:r w:rsidRPr="002160A4">
              <w:rPr>
                <w:rFonts w:cs="Arial"/>
              </w:rPr>
              <w:t>•</w:t>
            </w:r>
            <w:r w:rsidRPr="002160A4">
              <w:rPr>
                <w:rFonts w:cs="Arial"/>
              </w:rPr>
              <w:tab/>
              <w:t xml:space="preserve">Module study guides </w:t>
            </w:r>
          </w:p>
          <w:p w14:paraId="31376D39" w14:textId="77777777" w:rsidR="003536F3" w:rsidRPr="002160A4" w:rsidRDefault="003536F3" w:rsidP="007F7CA3">
            <w:pPr>
              <w:jc w:val="both"/>
              <w:rPr>
                <w:rFonts w:cs="Arial"/>
              </w:rPr>
            </w:pPr>
            <w:r w:rsidRPr="002160A4">
              <w:rPr>
                <w:rFonts w:cs="Arial"/>
              </w:rPr>
              <w:t>•</w:t>
            </w:r>
            <w:r w:rsidRPr="002160A4">
              <w:rPr>
                <w:rFonts w:cs="Arial"/>
              </w:rPr>
              <w:tab/>
              <w:t>UE</w:t>
            </w:r>
            <w:r>
              <w:rPr>
                <w:rFonts w:cs="Arial"/>
              </w:rPr>
              <w:t>L Manual of General Regulations (available on the UEL website)</w:t>
            </w:r>
          </w:p>
          <w:p w14:paraId="239D8FB2" w14:textId="77777777" w:rsidR="003536F3" w:rsidRPr="002160A4" w:rsidRDefault="003536F3" w:rsidP="007F7CA3">
            <w:pPr>
              <w:jc w:val="both"/>
              <w:rPr>
                <w:rFonts w:cs="Arial"/>
              </w:rPr>
            </w:pPr>
            <w:r w:rsidRPr="002160A4">
              <w:rPr>
                <w:rFonts w:cs="Arial"/>
              </w:rPr>
              <w:t>•</w:t>
            </w:r>
            <w:r w:rsidRPr="002160A4">
              <w:rPr>
                <w:rFonts w:cs="Arial"/>
              </w:rPr>
              <w:tab/>
              <w:t xml:space="preserve">UEL Quality </w:t>
            </w:r>
            <w:proofErr w:type="gramStart"/>
            <w:r w:rsidRPr="002160A4">
              <w:rPr>
                <w:rFonts w:cs="Arial"/>
              </w:rPr>
              <w:t xml:space="preserve">Manual </w:t>
            </w:r>
            <w:r>
              <w:rPr>
                <w:rFonts w:cs="Arial"/>
              </w:rPr>
              <w:t xml:space="preserve"> (</w:t>
            </w:r>
            <w:proofErr w:type="gramEnd"/>
            <w:r>
              <w:rPr>
                <w:rFonts w:cs="Arial"/>
              </w:rPr>
              <w:t>available on the UEL website)</w:t>
            </w:r>
          </w:p>
          <w:p w14:paraId="18B484A2" w14:textId="77777777" w:rsidR="003536F3" w:rsidRPr="002160A4" w:rsidRDefault="003536F3" w:rsidP="007F7CA3">
            <w:pPr>
              <w:jc w:val="both"/>
              <w:rPr>
                <w:rFonts w:cs="Arial"/>
              </w:rPr>
            </w:pPr>
            <w:r w:rsidRPr="002160A4">
              <w:rPr>
                <w:rFonts w:cs="Arial"/>
              </w:rPr>
              <w:t>•</w:t>
            </w:r>
            <w:r w:rsidRPr="002160A4">
              <w:rPr>
                <w:rFonts w:cs="Arial"/>
              </w:rPr>
              <w:tab/>
              <w:t xml:space="preserve">School web pages </w:t>
            </w:r>
          </w:p>
          <w:p w14:paraId="6857372A" w14:textId="08EC1969" w:rsidR="003536F3" w:rsidRDefault="003536F3" w:rsidP="007F7CA3">
            <w:pPr>
              <w:jc w:val="both"/>
              <w:rPr>
                <w:rFonts w:cs="Arial"/>
              </w:rPr>
            </w:pPr>
          </w:p>
          <w:p w14:paraId="30DCCCAD" w14:textId="77777777" w:rsidR="003536F3" w:rsidRDefault="003536F3" w:rsidP="007F7CA3">
            <w:pPr>
              <w:jc w:val="both"/>
              <w:rPr>
                <w:rFonts w:cs="Arial"/>
              </w:rPr>
            </w:pPr>
          </w:p>
          <w:p w14:paraId="7E8C1BEC" w14:textId="0E884965" w:rsidR="003536F3" w:rsidRDefault="003536F3" w:rsidP="007F7CA3">
            <w:pPr>
              <w:jc w:val="both"/>
              <w:rPr>
                <w:rFonts w:cs="Arial"/>
              </w:rPr>
            </w:pPr>
            <w:r>
              <w:rPr>
                <w:rFonts w:cs="Arial"/>
              </w:rPr>
              <w:lastRenderedPageBreak/>
              <w:t xml:space="preserve">All UEL </w:t>
            </w:r>
            <w:r w:rsidR="00165A25">
              <w:rPr>
                <w:rFonts w:cs="Arial"/>
              </w:rPr>
              <w:t>course</w:t>
            </w:r>
            <w:r>
              <w:rPr>
                <w:rFonts w:cs="Arial"/>
              </w:rPr>
              <w:t xml:space="preserve">s are subject to thorough </w:t>
            </w:r>
            <w:r w:rsidR="00165A25">
              <w:rPr>
                <w:rFonts w:cs="Arial"/>
              </w:rPr>
              <w:t>course</w:t>
            </w:r>
            <w:r>
              <w:rPr>
                <w:rFonts w:cs="Arial"/>
              </w:rPr>
              <w:t xml:space="preserve"> approval procedures before we allow them to commence. We also constantly monitor, review and enhance our </w:t>
            </w:r>
            <w:r w:rsidR="00165A25">
              <w:rPr>
                <w:rFonts w:cs="Arial"/>
              </w:rPr>
              <w:t>course</w:t>
            </w:r>
            <w:r>
              <w:rPr>
                <w:rFonts w:cs="Arial"/>
              </w:rPr>
              <w:t>s by listening to student and employer views and the views of external examiners and advisors.</w:t>
            </w:r>
          </w:p>
          <w:p w14:paraId="36AF6883" w14:textId="77777777" w:rsidR="003536F3" w:rsidRDefault="003536F3" w:rsidP="007F7CA3">
            <w:pPr>
              <w:jc w:val="both"/>
              <w:rPr>
                <w:rFonts w:cs="Arial"/>
                <w:sz w:val="32"/>
                <w:szCs w:val="32"/>
              </w:rPr>
            </w:pPr>
          </w:p>
        </w:tc>
      </w:tr>
      <w:tr w:rsidR="003536F3" w14:paraId="1C60576B" w14:textId="77777777" w:rsidTr="007F7CA3">
        <w:tc>
          <w:tcPr>
            <w:tcW w:w="10682" w:type="dxa"/>
            <w:tcMar>
              <w:top w:w="57" w:type="dxa"/>
              <w:left w:w="57" w:type="dxa"/>
              <w:bottom w:w="57" w:type="dxa"/>
              <w:right w:w="57" w:type="dxa"/>
            </w:tcMar>
          </w:tcPr>
          <w:p w14:paraId="679DCE24" w14:textId="77777777" w:rsidR="003536F3" w:rsidRDefault="003536F3" w:rsidP="007F7CA3">
            <w:pPr>
              <w:spacing w:after="120"/>
              <w:jc w:val="both"/>
              <w:rPr>
                <w:rFonts w:cs="Arial"/>
              </w:rPr>
            </w:pPr>
            <w:r>
              <w:rPr>
                <w:rFonts w:cs="Arial"/>
              </w:rPr>
              <w:lastRenderedPageBreak/>
              <w:t>Additional costs:</w:t>
            </w:r>
          </w:p>
          <w:p w14:paraId="54C529ED" w14:textId="48FB4FDB" w:rsidR="003536F3" w:rsidRDefault="00102C1E" w:rsidP="007F7CA3">
            <w:pPr>
              <w:spacing w:after="120"/>
              <w:jc w:val="both"/>
              <w:rPr>
                <w:rFonts w:cs="Arial"/>
              </w:rPr>
            </w:pPr>
            <w:r>
              <w:t xml:space="preserve">Students will need to meet their own costs of travel, food and uniforms etc when on the </w:t>
            </w:r>
            <w:proofErr w:type="gramStart"/>
            <w:r>
              <w:t>work based</w:t>
            </w:r>
            <w:proofErr w:type="gramEnd"/>
            <w:r>
              <w:t xml:space="preserve"> learning module.</w:t>
            </w:r>
            <w:r>
              <w:rPr>
                <w:rFonts w:cs="Arial"/>
              </w:rPr>
              <w:t xml:space="preserve"> </w:t>
            </w:r>
          </w:p>
        </w:tc>
      </w:tr>
    </w:tbl>
    <w:p w14:paraId="1C0157D6" w14:textId="77777777" w:rsidR="003536F3" w:rsidRDefault="003536F3" w:rsidP="003536F3">
      <w:pPr>
        <w:jc w:val="both"/>
        <w:rPr>
          <w:rFonts w:cs="Arial"/>
        </w:rPr>
      </w:pPr>
    </w:p>
    <w:p w14:paraId="23690752" w14:textId="77777777" w:rsidR="003536F3" w:rsidRPr="00B82DFD" w:rsidRDefault="003536F3" w:rsidP="003536F3">
      <w:pPr>
        <w:spacing w:after="120"/>
        <w:jc w:val="both"/>
        <w:rPr>
          <w:rFonts w:cs="Arial"/>
          <w:sz w:val="28"/>
          <w:szCs w:val="28"/>
        </w:rPr>
      </w:pPr>
      <w:r w:rsidRPr="00B82DFD">
        <w:rPr>
          <w:rFonts w:cs="Arial"/>
          <w:sz w:val="28"/>
          <w:szCs w:val="28"/>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4A3336FC" w14:textId="77777777" w:rsidTr="007F7CA3">
        <w:tc>
          <w:tcPr>
            <w:tcW w:w="10682" w:type="dxa"/>
            <w:tcMar>
              <w:top w:w="57" w:type="dxa"/>
              <w:left w:w="57" w:type="dxa"/>
              <w:bottom w:w="57" w:type="dxa"/>
              <w:right w:w="57" w:type="dxa"/>
            </w:tcMar>
          </w:tcPr>
          <w:p w14:paraId="26B1B05B" w14:textId="4A7427AB" w:rsidR="003536F3" w:rsidRPr="00260B24" w:rsidRDefault="003536F3" w:rsidP="007F7CA3">
            <w:pPr>
              <w:jc w:val="both"/>
              <w:rPr>
                <w:rFonts w:cs="Arial"/>
                <w:color w:val="FF0000"/>
              </w:rPr>
            </w:pPr>
            <w:r>
              <w:rPr>
                <w:rFonts w:cs="Arial"/>
                <w:color w:val="FF0000"/>
              </w:rPr>
              <w:t xml:space="preserve"> </w:t>
            </w:r>
          </w:p>
        </w:tc>
      </w:tr>
    </w:tbl>
    <w:p w14:paraId="38645DC7" w14:textId="77777777" w:rsidR="003536F3" w:rsidRPr="00F11D00" w:rsidRDefault="003536F3" w:rsidP="003536F3">
      <w:pPr>
        <w:jc w:val="both"/>
        <w:rPr>
          <w:rFonts w:cs="Arial"/>
        </w:rPr>
      </w:pPr>
    </w:p>
    <w:p w14:paraId="135E58C4" w14:textId="77777777" w:rsidR="003536F3" w:rsidRPr="008E2160" w:rsidRDefault="003536F3" w:rsidP="003536F3">
      <w:pPr>
        <w:jc w:val="both"/>
        <w:outlineLvl w:val="0"/>
        <w:rPr>
          <w:rFonts w:cs="Arial"/>
          <w:b/>
        </w:rPr>
      </w:pPr>
    </w:p>
    <w:p w14:paraId="62EBF9A1" w14:textId="77777777" w:rsidR="00DB0964" w:rsidRDefault="00DB0964"/>
    <w:sectPr w:rsidR="00DB096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68054" w14:textId="77777777" w:rsidR="00395887" w:rsidRDefault="00395887">
      <w:r>
        <w:separator/>
      </w:r>
    </w:p>
  </w:endnote>
  <w:endnote w:type="continuationSeparator" w:id="0">
    <w:p w14:paraId="4A52EB32" w14:textId="77777777" w:rsidR="00395887" w:rsidRDefault="0039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4B31E6BE" w14:paraId="2A9DB947" w14:textId="77777777" w:rsidTr="4B31E6BE">
      <w:tc>
        <w:tcPr>
          <w:tcW w:w="3009" w:type="dxa"/>
        </w:tcPr>
        <w:p w14:paraId="3441A6E3" w14:textId="66A059F1" w:rsidR="4B31E6BE" w:rsidRDefault="4B31E6BE" w:rsidP="4B31E6BE">
          <w:pPr>
            <w:pStyle w:val="Header"/>
            <w:ind w:left="-115"/>
          </w:pPr>
        </w:p>
      </w:tc>
      <w:tc>
        <w:tcPr>
          <w:tcW w:w="3009" w:type="dxa"/>
        </w:tcPr>
        <w:p w14:paraId="6DA17CB6" w14:textId="50738EDC" w:rsidR="4B31E6BE" w:rsidRDefault="4B31E6BE" w:rsidP="4B31E6BE">
          <w:pPr>
            <w:pStyle w:val="Header"/>
            <w:jc w:val="center"/>
          </w:pPr>
        </w:p>
      </w:tc>
      <w:tc>
        <w:tcPr>
          <w:tcW w:w="3009" w:type="dxa"/>
        </w:tcPr>
        <w:p w14:paraId="0AF30E13" w14:textId="191C9081" w:rsidR="4B31E6BE" w:rsidRDefault="4B31E6BE" w:rsidP="4B31E6BE">
          <w:pPr>
            <w:pStyle w:val="Header"/>
            <w:ind w:right="-115"/>
            <w:jc w:val="right"/>
          </w:pPr>
        </w:p>
      </w:tc>
    </w:tr>
  </w:tbl>
  <w:p w14:paraId="6A64CB6B" w14:textId="58D709E9" w:rsidR="4B31E6BE" w:rsidRDefault="4B31E6BE" w:rsidP="4B31E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5E21" w14:textId="77777777" w:rsidR="00395887" w:rsidRDefault="00395887">
      <w:r>
        <w:separator/>
      </w:r>
    </w:p>
  </w:footnote>
  <w:footnote w:type="continuationSeparator" w:id="0">
    <w:p w14:paraId="3A9479DD" w14:textId="77777777" w:rsidR="00395887" w:rsidRDefault="0039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36" w:type="dxa"/>
      <w:tblLayout w:type="fixed"/>
      <w:tblLook w:val="06A0" w:firstRow="1" w:lastRow="0" w:firstColumn="1" w:lastColumn="0" w:noHBand="1" w:noVBand="1"/>
    </w:tblPr>
    <w:tblGrid>
      <w:gridCol w:w="3009"/>
      <w:gridCol w:w="3009"/>
      <w:gridCol w:w="3009"/>
      <w:gridCol w:w="3009"/>
    </w:tblGrid>
    <w:tr w:rsidR="00165A25" w14:paraId="6E53D36E" w14:textId="77777777" w:rsidTr="057423F4">
      <w:tc>
        <w:tcPr>
          <w:tcW w:w="3009" w:type="dxa"/>
        </w:tcPr>
        <w:p w14:paraId="03F9254C" w14:textId="41F9DA59" w:rsidR="00165A25" w:rsidRDefault="00165A25" w:rsidP="4B31E6BE">
          <w:pPr>
            <w:pStyle w:val="Header"/>
            <w:ind w:left="-115"/>
          </w:pPr>
        </w:p>
      </w:tc>
      <w:tc>
        <w:tcPr>
          <w:tcW w:w="3009" w:type="dxa"/>
        </w:tcPr>
        <w:p w14:paraId="4A42C107" w14:textId="1A9D6170" w:rsidR="00165A25" w:rsidRDefault="00165A25" w:rsidP="4B31E6BE">
          <w:pPr>
            <w:pStyle w:val="Header"/>
            <w:jc w:val="center"/>
            <w:rPr>
              <w:noProof/>
            </w:rPr>
          </w:pPr>
        </w:p>
      </w:tc>
      <w:tc>
        <w:tcPr>
          <w:tcW w:w="3009" w:type="dxa"/>
        </w:tcPr>
        <w:p w14:paraId="4B06DFCF" w14:textId="129E68E9" w:rsidR="00165A25" w:rsidRDefault="00165A25" w:rsidP="4B31E6BE">
          <w:pPr>
            <w:pStyle w:val="Header"/>
            <w:jc w:val="center"/>
          </w:pPr>
          <w:r>
            <w:rPr>
              <w:noProof/>
            </w:rPr>
            <w:drawing>
              <wp:anchor distT="0" distB="0" distL="114300" distR="114300" simplePos="0" relativeHeight="251658240" behindDoc="1" locked="0" layoutInCell="1" allowOverlap="1" wp14:anchorId="702CB4D2" wp14:editId="72A853A0">
                <wp:simplePos x="0" y="0"/>
                <wp:positionH relativeFrom="column">
                  <wp:posOffset>280035</wp:posOffset>
                </wp:positionH>
                <wp:positionV relativeFrom="paragraph">
                  <wp:posOffset>28575</wp:posOffset>
                </wp:positionV>
                <wp:extent cx="1554105" cy="465455"/>
                <wp:effectExtent l="0" t="0" r="8255" b="0"/>
                <wp:wrapTight wrapText="bothSides">
                  <wp:wrapPolygon edited="0">
                    <wp:start x="0" y="0"/>
                    <wp:lineTo x="0" y="20333"/>
                    <wp:lineTo x="21450" y="20333"/>
                    <wp:lineTo x="21450" y="0"/>
                    <wp:lineTo x="0" y="0"/>
                  </wp:wrapPolygon>
                </wp:wrapTight>
                <wp:docPr id="1" name="Picture 1" descr="https://www.uel.ac.uk/-/media/main/images/logos/uel-master-logo-rgb-white200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el.ac.uk/-/media/main/images/logos/uel-master-logo-rgb-white2000.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1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9" w:type="dxa"/>
        </w:tcPr>
        <w:p w14:paraId="0C338C79" w14:textId="11555B5B" w:rsidR="00165A25" w:rsidRDefault="00165A25" w:rsidP="4B31E6BE">
          <w:pPr>
            <w:pStyle w:val="Header"/>
            <w:ind w:right="-115"/>
            <w:jc w:val="right"/>
          </w:pPr>
        </w:p>
      </w:tc>
    </w:tr>
  </w:tbl>
  <w:p w14:paraId="619DE6C1" w14:textId="6EEDD7A0" w:rsidR="4B31E6BE" w:rsidRDefault="4B31E6BE" w:rsidP="4B31E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FE3"/>
    <w:multiLevelType w:val="hybridMultilevel"/>
    <w:tmpl w:val="CA5A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57CF5"/>
    <w:multiLevelType w:val="hybridMultilevel"/>
    <w:tmpl w:val="08090001"/>
    <w:lvl w:ilvl="0" w:tplc="5408428C">
      <w:start w:val="1"/>
      <w:numFmt w:val="bullet"/>
      <w:lvlText w:val=""/>
      <w:lvlJc w:val="left"/>
      <w:pPr>
        <w:ind w:left="720" w:hanging="360"/>
      </w:pPr>
      <w:rPr>
        <w:rFonts w:ascii="Symbol" w:hAnsi="Symbol" w:hint="default"/>
      </w:rPr>
    </w:lvl>
    <w:lvl w:ilvl="1" w:tplc="630AF3F6">
      <w:numFmt w:val="decimal"/>
      <w:lvlText w:val=""/>
      <w:lvlJc w:val="left"/>
    </w:lvl>
    <w:lvl w:ilvl="2" w:tplc="EF60E7C6">
      <w:numFmt w:val="decimal"/>
      <w:lvlText w:val=""/>
      <w:lvlJc w:val="left"/>
    </w:lvl>
    <w:lvl w:ilvl="3" w:tplc="2B908566">
      <w:numFmt w:val="decimal"/>
      <w:lvlText w:val=""/>
      <w:lvlJc w:val="left"/>
    </w:lvl>
    <w:lvl w:ilvl="4" w:tplc="184A296C">
      <w:numFmt w:val="decimal"/>
      <w:lvlText w:val=""/>
      <w:lvlJc w:val="left"/>
    </w:lvl>
    <w:lvl w:ilvl="5" w:tplc="619C10EC">
      <w:numFmt w:val="decimal"/>
      <w:lvlText w:val=""/>
      <w:lvlJc w:val="left"/>
    </w:lvl>
    <w:lvl w:ilvl="6" w:tplc="A6BE5C6E">
      <w:numFmt w:val="decimal"/>
      <w:lvlText w:val=""/>
      <w:lvlJc w:val="left"/>
    </w:lvl>
    <w:lvl w:ilvl="7" w:tplc="77D00A22">
      <w:numFmt w:val="decimal"/>
      <w:lvlText w:val=""/>
      <w:lvlJc w:val="left"/>
    </w:lvl>
    <w:lvl w:ilvl="8" w:tplc="2D24224E">
      <w:numFmt w:val="decimal"/>
      <w:lvlText w:val=""/>
      <w:lvlJc w:val="left"/>
    </w:lvl>
  </w:abstractNum>
  <w:abstractNum w:abstractNumId="6"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8"/>
  </w:num>
  <w:num w:numId="6">
    <w:abstractNumId w:val="3"/>
  </w:num>
  <w:num w:numId="7">
    <w:abstractNumId w:val="1"/>
  </w:num>
  <w:num w:numId="8">
    <w:abstractNumId w:val="6"/>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irdre Larkin">
    <w15:presenceInfo w15:providerId="AD" w15:userId="S::larkin@uel.ac.uk::58cc9743-d64a-4be2-82ae-c3d34d9ee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F3"/>
    <w:rsid w:val="000201C3"/>
    <w:rsid w:val="000554A0"/>
    <w:rsid w:val="00102C1E"/>
    <w:rsid w:val="001073D1"/>
    <w:rsid w:val="00165A25"/>
    <w:rsid w:val="002934E8"/>
    <w:rsid w:val="002C06AC"/>
    <w:rsid w:val="002D6E22"/>
    <w:rsid w:val="003536F3"/>
    <w:rsid w:val="0037313A"/>
    <w:rsid w:val="00395887"/>
    <w:rsid w:val="00584685"/>
    <w:rsid w:val="005A339F"/>
    <w:rsid w:val="007D7694"/>
    <w:rsid w:val="0081277B"/>
    <w:rsid w:val="00825503"/>
    <w:rsid w:val="008E4BBC"/>
    <w:rsid w:val="009230B0"/>
    <w:rsid w:val="00A130B4"/>
    <w:rsid w:val="00AE7F82"/>
    <w:rsid w:val="00B56C02"/>
    <w:rsid w:val="00B81108"/>
    <w:rsid w:val="00BD3FC4"/>
    <w:rsid w:val="00C5280C"/>
    <w:rsid w:val="00C71B36"/>
    <w:rsid w:val="00CE5E88"/>
    <w:rsid w:val="00D15F22"/>
    <w:rsid w:val="00D21CE8"/>
    <w:rsid w:val="00D912C9"/>
    <w:rsid w:val="00DB0964"/>
    <w:rsid w:val="00E0578B"/>
    <w:rsid w:val="00F60147"/>
    <w:rsid w:val="00F8567F"/>
    <w:rsid w:val="00FE5BD0"/>
    <w:rsid w:val="057423F4"/>
    <w:rsid w:val="0A619CA0"/>
    <w:rsid w:val="0C2C07CF"/>
    <w:rsid w:val="18B5F333"/>
    <w:rsid w:val="19BF9AD4"/>
    <w:rsid w:val="1A52D6FE"/>
    <w:rsid w:val="1E1303DD"/>
    <w:rsid w:val="25364133"/>
    <w:rsid w:val="2AA0615D"/>
    <w:rsid w:val="35B9C145"/>
    <w:rsid w:val="36D88656"/>
    <w:rsid w:val="3DACA7BA"/>
    <w:rsid w:val="436F9A8D"/>
    <w:rsid w:val="4471F176"/>
    <w:rsid w:val="47EB8A7A"/>
    <w:rsid w:val="4B31E6BE"/>
    <w:rsid w:val="4D9C26F6"/>
    <w:rsid w:val="4F5D1719"/>
    <w:rsid w:val="53364FFF"/>
    <w:rsid w:val="55867596"/>
    <w:rsid w:val="565733CF"/>
    <w:rsid w:val="5833A623"/>
    <w:rsid w:val="5B54109F"/>
    <w:rsid w:val="666633D3"/>
    <w:rsid w:val="6C1FC9F6"/>
    <w:rsid w:val="70AA1057"/>
    <w:rsid w:val="7262128F"/>
    <w:rsid w:val="77F3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91FB3"/>
  <w15:chartTrackingRefBased/>
  <w15:docId w15:val="{6B04C14D-6768-4B64-92AF-7012BC0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6F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6F3"/>
    <w:rPr>
      <w:color w:val="0000FF"/>
      <w:u w:val="single"/>
    </w:rPr>
  </w:style>
  <w:style w:type="table" w:styleId="TableGrid">
    <w:name w:val="Table Grid"/>
    <w:basedOn w:val="TableNormal"/>
    <w:uiPriority w:val="59"/>
    <w:rsid w:val="003536F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6F3"/>
    <w:pPr>
      <w:suppressAutoHyphens/>
      <w:ind w:left="720"/>
    </w:pPr>
    <w:rPr>
      <w:rFonts w:ascii="Times New Roman" w:hAnsi="Times New Roman"/>
      <w:sz w:val="22"/>
      <w:szCs w:val="20"/>
      <w:lang w:val="en-US" w:eastAsia="ar-SA"/>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0201C3"/>
    <w:rPr>
      <w:sz w:val="16"/>
      <w:szCs w:val="16"/>
    </w:rPr>
  </w:style>
  <w:style w:type="paragraph" w:styleId="CommentText">
    <w:name w:val="annotation text"/>
    <w:basedOn w:val="Normal"/>
    <w:link w:val="CommentTextChar"/>
    <w:uiPriority w:val="99"/>
    <w:semiHidden/>
    <w:unhideWhenUsed/>
    <w:rsid w:val="000201C3"/>
    <w:rPr>
      <w:sz w:val="20"/>
      <w:szCs w:val="20"/>
    </w:rPr>
  </w:style>
  <w:style w:type="character" w:customStyle="1" w:styleId="CommentTextChar">
    <w:name w:val="Comment Text Char"/>
    <w:basedOn w:val="DefaultParagraphFont"/>
    <w:link w:val="CommentText"/>
    <w:uiPriority w:val="99"/>
    <w:semiHidden/>
    <w:rsid w:val="000201C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01C3"/>
    <w:rPr>
      <w:b/>
      <w:bCs/>
    </w:rPr>
  </w:style>
  <w:style w:type="character" w:customStyle="1" w:styleId="CommentSubjectChar">
    <w:name w:val="Comment Subject Char"/>
    <w:basedOn w:val="CommentTextChar"/>
    <w:link w:val="CommentSubject"/>
    <w:uiPriority w:val="99"/>
    <w:semiHidden/>
    <w:rsid w:val="000201C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2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C3"/>
    <w:rPr>
      <w:rFonts w:ascii="Segoe UI" w:eastAsia="Times New Roman" w:hAnsi="Segoe UI" w:cs="Segoe UI"/>
      <w:sz w:val="18"/>
      <w:szCs w:val="18"/>
      <w:lang w:eastAsia="en-GB"/>
    </w:rPr>
  </w:style>
  <w:style w:type="character" w:customStyle="1" w:styleId="normaltextrun">
    <w:name w:val="normaltextrun"/>
    <w:basedOn w:val="DefaultParagraphFont"/>
    <w:rsid w:val="002C06AC"/>
  </w:style>
  <w:style w:type="character" w:customStyle="1" w:styleId="eop">
    <w:name w:val="eop"/>
    <w:basedOn w:val="DefaultParagraphFont"/>
    <w:rsid w:val="002C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D6F91FFAE7D184EA00F490C82E369F8" ma:contentTypeVersion="12" ma:contentTypeDescription="Create a new document." ma:contentTypeScope="" ma:versionID="8624e86cb30c79b515b9a83e84db256c">
  <xsd:schema xmlns:xsd="http://www.w3.org/2001/XMLSchema" xmlns:xs="http://www.w3.org/2001/XMLSchema" xmlns:p="http://schemas.microsoft.com/office/2006/metadata/properties" xmlns:ns2="cab82c90-4629-4381-9617-f7b2e9525160" xmlns:ns3="5d35e39a-3968-4536-815e-2e2bf22d5516" targetNamespace="http://schemas.microsoft.com/office/2006/metadata/properties" ma:root="true" ma:fieldsID="60023eb6305e0067b440cdd2b4367de8" ns2:_="" ns3:_="">
    <xsd:import namespace="cab82c90-4629-4381-9617-f7b2e9525160"/>
    <xsd:import namespace="5d35e39a-3968-4536-815e-2e2bf22d5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82c90-4629-4381-9617-f7b2e952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5e39a-3968-4536-815e-2e2bf22d55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04FFE-D8EF-4ADD-91C7-4F61EA53914F}">
  <ds:schemaRefs>
    <ds:schemaRef ds:uri="Microsoft.SharePoint.Taxonomy.ContentTypeSync"/>
  </ds:schemaRefs>
</ds:datastoreItem>
</file>

<file path=customXml/itemProps2.xml><?xml version="1.0" encoding="utf-8"?>
<ds:datastoreItem xmlns:ds="http://schemas.openxmlformats.org/officeDocument/2006/customXml" ds:itemID="{FF798306-A20D-4778-8D01-D4163A66532F}"/>
</file>

<file path=customXml/itemProps3.xml><?xml version="1.0" encoding="utf-8"?>
<ds:datastoreItem xmlns:ds="http://schemas.openxmlformats.org/officeDocument/2006/customXml" ds:itemID="{5DE4BA1E-E080-496F-A030-1884741FAD64}">
  <ds:schemaRefs>
    <ds:schemaRef ds:uri="http://schemas.microsoft.com/office/2006/documentManagement/types"/>
    <ds:schemaRef ds:uri="F1A35E7E-B9F3-4838-A29E-E779CA51C3C8"/>
    <ds:schemaRef ds:uri="http://purl.org/dc/elements/1.1/"/>
    <ds:schemaRef ds:uri="http://purl.org/dc/terms/"/>
    <ds:schemaRef ds:uri="http://schemas.openxmlformats.org/package/2006/metadata/core-properties"/>
    <ds:schemaRef ds:uri="ba1b69c5-4d56-4b49-ab8c-01c20d8c0043"/>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998EDEC-5C83-4D64-92EC-A194B8BF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Deirdre Larkin</cp:lastModifiedBy>
  <cp:revision>2</cp:revision>
  <dcterms:created xsi:type="dcterms:W3CDTF">2021-02-16T10:12:00Z</dcterms:created>
  <dcterms:modified xsi:type="dcterms:W3CDTF">2021-02-16T10:12:00Z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0x0101001D6F91FFAE7D184EA00F490C82E369F8</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